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3B7D" w14:textId="77777777" w:rsidR="003C5A92" w:rsidRDefault="00023590">
      <w:pPr>
        <w:spacing w:after="39"/>
        <w:ind w:left="0" w:firstLine="0"/>
      </w:pPr>
      <w:r>
        <w:t xml:space="preserve">  </w:t>
      </w:r>
    </w:p>
    <w:p w14:paraId="2AEAB061" w14:textId="32901ADE" w:rsidR="003C5A92" w:rsidRDefault="00023590" w:rsidP="00996080">
      <w:pPr>
        <w:ind w:left="-5"/>
      </w:pPr>
      <w:r>
        <w:t>MEETING 11</w:t>
      </w:r>
      <w:r w:rsidR="00996080">
        <w:t>6</w:t>
      </w:r>
      <w:r>
        <w:t xml:space="preserve"> – PART 1 - MINUTES of Full Governing Board Meeting </w:t>
      </w:r>
      <w:r w:rsidR="00996080">
        <w:t>19</w:t>
      </w:r>
      <w:r w:rsidR="00996080" w:rsidRPr="00996080">
        <w:rPr>
          <w:vertAlign w:val="superscript"/>
        </w:rPr>
        <w:t>th</w:t>
      </w:r>
      <w:r w:rsidR="00996080">
        <w:t xml:space="preserve"> October 2023 – hybrid </w:t>
      </w:r>
    </w:p>
    <w:tbl>
      <w:tblPr>
        <w:tblStyle w:val="TableGrid1"/>
        <w:tblW w:w="9504" w:type="dxa"/>
        <w:tblInd w:w="-761" w:type="dxa"/>
        <w:tblCellMar>
          <w:top w:w="53" w:type="dxa"/>
          <w:left w:w="108" w:type="dxa"/>
          <w:right w:w="59" w:type="dxa"/>
        </w:tblCellMar>
        <w:tblLook w:val="04A0" w:firstRow="1" w:lastRow="0" w:firstColumn="1" w:lastColumn="0" w:noHBand="0" w:noVBand="1"/>
      </w:tblPr>
      <w:tblGrid>
        <w:gridCol w:w="1398"/>
        <w:gridCol w:w="823"/>
        <w:gridCol w:w="1025"/>
        <w:gridCol w:w="1899"/>
        <w:gridCol w:w="1237"/>
        <w:gridCol w:w="885"/>
        <w:gridCol w:w="1047"/>
        <w:gridCol w:w="1190"/>
      </w:tblGrid>
      <w:tr w:rsidR="0089235B" w14:paraId="2A01EF1E" w14:textId="77777777" w:rsidTr="0FBC4B6D">
        <w:trPr>
          <w:trHeight w:val="914"/>
        </w:trPr>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D4286" w14:textId="77777777" w:rsidR="003C5A92" w:rsidRDefault="00023590">
            <w:pPr>
              <w:spacing w:after="0"/>
              <w:ind w:left="0" w:firstLine="0"/>
            </w:pPr>
            <w:r>
              <w:t xml:space="preserve">Attendee </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DB485" w14:textId="77777777" w:rsidR="003C5A92" w:rsidRDefault="00023590">
            <w:pPr>
              <w:spacing w:after="0"/>
              <w:ind w:left="0" w:right="16" w:firstLine="0"/>
            </w:pPr>
            <w:r>
              <w:t xml:space="preserve">Initial s </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321BE" w14:textId="033C7BAA" w:rsidR="003C5A92" w:rsidRDefault="003C5A92">
            <w:pPr>
              <w:spacing w:after="0"/>
              <w:ind w:left="0" w:firstLine="0"/>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23E2D" w14:textId="77777777" w:rsidR="003C5A92" w:rsidRDefault="00023590">
            <w:pPr>
              <w:spacing w:after="0"/>
              <w:ind w:left="2" w:firstLine="0"/>
            </w:pPr>
            <w:r>
              <w:t xml:space="preserve">Arrival / Departure </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8417B" w14:textId="77777777" w:rsidR="003C5A92" w:rsidRDefault="00023590">
            <w:pPr>
              <w:spacing w:after="0"/>
              <w:ind w:left="0" w:firstLine="0"/>
            </w:pPr>
            <w:r>
              <w:t xml:space="preserve">Attendee </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4CC59" w14:textId="77777777" w:rsidR="003C5A92" w:rsidRDefault="00023590">
            <w:pPr>
              <w:spacing w:after="0"/>
              <w:ind w:left="0" w:firstLine="0"/>
            </w:pPr>
            <w:r>
              <w:t xml:space="preserve">Initials </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042CE" w14:textId="77777777" w:rsidR="003C5A92" w:rsidRDefault="00023590">
            <w:pPr>
              <w:spacing w:after="0"/>
              <w:ind w:left="0" w:firstLine="0"/>
            </w:pPr>
            <w:r>
              <w:t xml:space="preserve">Role </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FB5D3" w14:textId="7792DF1E" w:rsidR="003C5A92" w:rsidRDefault="0FBC4B6D">
            <w:pPr>
              <w:spacing w:after="2"/>
              <w:ind w:left="0" w:firstLine="0"/>
            </w:pPr>
            <w:r>
              <w:t>Arrival / Departure</w:t>
            </w:r>
          </w:p>
          <w:p w14:paraId="4F4F2316" w14:textId="77777777" w:rsidR="003C5A92" w:rsidRDefault="00023590">
            <w:pPr>
              <w:spacing w:after="0"/>
              <w:ind w:left="0" w:firstLine="0"/>
            </w:pPr>
            <w:r>
              <w:t xml:space="preserve">e </w:t>
            </w:r>
          </w:p>
        </w:tc>
      </w:tr>
      <w:tr w:rsidR="0089235B" w14:paraId="03B1AE42" w14:textId="77777777" w:rsidTr="0FBC4B6D">
        <w:trPr>
          <w:trHeight w:val="619"/>
        </w:trPr>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F097F" w14:textId="21B6157D" w:rsidR="003C5A92" w:rsidRDefault="004E771C">
            <w:pPr>
              <w:spacing w:after="0"/>
              <w:ind w:left="0" w:firstLine="0"/>
            </w:pPr>
            <w:r>
              <w:t>A</w:t>
            </w:r>
            <w:r w:rsidR="00037D85">
              <w:t>MANDA BURROWS</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C1E6F" w14:textId="010149DE" w:rsidR="003C5A92" w:rsidRDefault="00037D85">
            <w:pPr>
              <w:spacing w:after="0"/>
              <w:ind w:left="0" w:firstLine="0"/>
            </w:pPr>
            <w:r>
              <w:t>AB</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8653C" w14:textId="219C5A77" w:rsidR="003C5A92" w:rsidRDefault="003C5A92">
            <w:pPr>
              <w:spacing w:after="0"/>
              <w:ind w:left="0" w:firstLine="0"/>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F975E" w14:textId="40B45DF6" w:rsidR="003C5A92" w:rsidRDefault="00023590">
            <w:pPr>
              <w:spacing w:after="0"/>
              <w:ind w:left="2" w:firstLine="0"/>
            </w:pPr>
            <w:r>
              <w:t xml:space="preserve"> </w:t>
            </w:r>
            <w:r w:rsidR="004E771C">
              <w:t>5.00PM</w:t>
            </w:r>
            <w:r w:rsidR="00037D85">
              <w:t>-7.10PM</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ECEE3" w14:textId="056DE53D" w:rsidR="003C5A92" w:rsidRDefault="003C5A92">
            <w:pPr>
              <w:spacing w:after="0"/>
              <w:ind w:left="0" w:firstLine="0"/>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396DB" w14:textId="640011A0" w:rsidR="003C5A92" w:rsidRDefault="003C5A92">
            <w:pPr>
              <w:spacing w:after="0"/>
              <w:ind w:left="0" w:firstLine="0"/>
            </w:pP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F38D6" w14:textId="71B1175D" w:rsidR="003C5A92" w:rsidRDefault="003C5A92">
            <w:pPr>
              <w:spacing w:after="0"/>
              <w:ind w:left="0" w:firstLine="0"/>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2714F" w14:textId="31DA4EBC" w:rsidR="003C5A92" w:rsidRDefault="00023590">
            <w:pPr>
              <w:spacing w:after="0"/>
              <w:ind w:left="0" w:firstLine="0"/>
            </w:pPr>
            <w:r>
              <w:t xml:space="preserve"> </w:t>
            </w:r>
          </w:p>
        </w:tc>
      </w:tr>
      <w:tr w:rsidR="0089235B" w14:paraId="6968E0F1" w14:textId="77777777" w:rsidTr="0FBC4B6D">
        <w:trPr>
          <w:trHeight w:val="658"/>
        </w:trPr>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6C330" w14:textId="2233065E" w:rsidR="00037D85" w:rsidRDefault="00037D85" w:rsidP="00037D85">
            <w:pPr>
              <w:spacing w:after="0"/>
              <w:ind w:left="0" w:firstLine="0"/>
            </w:pPr>
            <w:r>
              <w:t>JENN</w:t>
            </w:r>
            <w:r w:rsidR="0089235B">
              <w:t xml:space="preserve">IE </w:t>
            </w:r>
            <w:r>
              <w:t>HARVEY</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ADE88" w14:textId="03A3ED79" w:rsidR="00037D85" w:rsidRDefault="00037D85" w:rsidP="00037D85">
            <w:pPr>
              <w:spacing w:after="0"/>
              <w:ind w:left="0" w:firstLine="0"/>
            </w:pPr>
            <w:r>
              <w:t>JH</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7D5EE" w14:textId="24E3FFC8" w:rsidR="00037D85" w:rsidRDefault="00037D85" w:rsidP="00037D85">
            <w:pPr>
              <w:spacing w:after="0"/>
              <w:ind w:left="0" w:firstLine="0"/>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874D8" w14:textId="22DF139C" w:rsidR="00037D85" w:rsidRDefault="00037D85" w:rsidP="00037D85">
            <w:pPr>
              <w:spacing w:after="0"/>
              <w:ind w:left="2" w:firstLine="0"/>
            </w:pPr>
            <w:r>
              <w:t xml:space="preserve"> 5.00PM-7.10PM</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78B36" w14:textId="331515EB" w:rsidR="00037D85" w:rsidRDefault="00037D85" w:rsidP="00037D85">
            <w:pPr>
              <w:spacing w:after="0"/>
              <w:ind w:left="0" w:firstLine="0"/>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4837E" w14:textId="4AF6B595" w:rsidR="00037D85" w:rsidRDefault="00037D85" w:rsidP="00037D85">
            <w:pPr>
              <w:spacing w:after="0"/>
              <w:ind w:left="0" w:firstLine="0"/>
            </w:pP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52953" w14:textId="75A0ED77" w:rsidR="00037D85" w:rsidRDefault="00037D85" w:rsidP="00037D85">
            <w:pPr>
              <w:spacing w:after="0"/>
              <w:ind w:left="0" w:firstLine="0"/>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56964" w14:textId="39C2F45A" w:rsidR="00037D85" w:rsidRDefault="00037D85" w:rsidP="00037D85">
            <w:pPr>
              <w:spacing w:after="0"/>
              <w:ind w:left="0" w:firstLine="0"/>
            </w:pPr>
            <w:r>
              <w:t xml:space="preserve"> </w:t>
            </w:r>
          </w:p>
        </w:tc>
      </w:tr>
      <w:tr w:rsidR="0089235B" w14:paraId="4559A6B5" w14:textId="77777777" w:rsidTr="0FBC4B6D">
        <w:trPr>
          <w:trHeight w:val="655"/>
        </w:trPr>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0BAE8" w14:textId="24793ADA" w:rsidR="00037D85" w:rsidRDefault="00037D85" w:rsidP="00037D85">
            <w:pPr>
              <w:spacing w:after="0"/>
              <w:ind w:left="0" w:firstLine="0"/>
            </w:pPr>
            <w:r>
              <w:t xml:space="preserve"> CRAIG BANYARD</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F148B" w14:textId="3BAD104E" w:rsidR="00037D85" w:rsidRDefault="00037D85" w:rsidP="00037D85">
            <w:pPr>
              <w:spacing w:after="0"/>
              <w:ind w:left="0" w:firstLine="0"/>
            </w:pPr>
            <w:r>
              <w:t>CB</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41686" w14:textId="7AD7F89A" w:rsidR="00037D85" w:rsidRDefault="00037D85" w:rsidP="00037D85">
            <w:pPr>
              <w:spacing w:after="0"/>
              <w:ind w:left="0" w:firstLine="0"/>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0D954" w14:textId="65BF9927" w:rsidR="00037D85" w:rsidRDefault="00037D85" w:rsidP="00037D85">
            <w:pPr>
              <w:spacing w:after="0"/>
              <w:ind w:left="2" w:firstLine="0"/>
            </w:pPr>
            <w:r>
              <w:t xml:space="preserve"> 5.00PM-7.10PM</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E4D00" w14:textId="212E8A1E" w:rsidR="00037D85" w:rsidRDefault="00037D85" w:rsidP="00037D85">
            <w:pPr>
              <w:spacing w:after="0"/>
              <w:ind w:left="0" w:firstLine="0"/>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CB88A" w14:textId="1175531B" w:rsidR="00037D85" w:rsidRDefault="00037D85" w:rsidP="00037D85">
            <w:pPr>
              <w:spacing w:after="0"/>
              <w:ind w:left="0" w:firstLine="0"/>
            </w:pP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0612C" w14:textId="5D01DABE" w:rsidR="00037D85" w:rsidRDefault="00037D85" w:rsidP="00037D85">
            <w:pPr>
              <w:spacing w:after="0"/>
              <w:ind w:left="0" w:firstLine="0"/>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85AA1" w14:textId="2B31A41C" w:rsidR="00037D85" w:rsidRDefault="00037D85" w:rsidP="00037D85">
            <w:pPr>
              <w:spacing w:after="0"/>
              <w:ind w:left="0" w:firstLine="0"/>
            </w:pPr>
            <w:r>
              <w:t xml:space="preserve"> </w:t>
            </w:r>
          </w:p>
        </w:tc>
      </w:tr>
      <w:tr w:rsidR="0089235B" w14:paraId="705A679A" w14:textId="77777777" w:rsidTr="0FBC4B6D">
        <w:trPr>
          <w:trHeight w:val="622"/>
        </w:trPr>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D4DE4" w14:textId="7BAD508C" w:rsidR="00037D85" w:rsidRDefault="00037D85" w:rsidP="00037D85">
            <w:pPr>
              <w:spacing w:after="0"/>
              <w:ind w:left="0" w:firstLine="0"/>
            </w:pPr>
            <w:r>
              <w:t xml:space="preserve">BEN </w:t>
            </w:r>
            <w:r w:rsidR="0089235B">
              <w:t>MITCHELL</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1D906" w14:textId="274520DB" w:rsidR="00037D85" w:rsidRDefault="00037D85" w:rsidP="00037D85">
            <w:pPr>
              <w:spacing w:after="0"/>
              <w:ind w:left="0" w:firstLine="0"/>
            </w:pPr>
            <w:r>
              <w:t>BM</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FBA09" w14:textId="7BCA1C5F" w:rsidR="00037D85" w:rsidRDefault="00037D85" w:rsidP="00037D85">
            <w:pPr>
              <w:spacing w:after="0"/>
              <w:ind w:left="0" w:firstLine="0"/>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094CA" w14:textId="79D69CB1" w:rsidR="00037D85" w:rsidRDefault="00037D85" w:rsidP="00037D85">
            <w:pPr>
              <w:spacing w:after="0"/>
              <w:ind w:left="2" w:firstLine="0"/>
            </w:pPr>
            <w:r>
              <w:t xml:space="preserve"> 5.00PM-7.10PM</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8D0F1" w14:textId="118F3D97" w:rsidR="00037D85" w:rsidRDefault="00037D85" w:rsidP="00037D85">
            <w:pPr>
              <w:spacing w:after="0"/>
              <w:ind w:left="0" w:firstLine="0"/>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472EF" w14:textId="3F3A923D" w:rsidR="00037D85" w:rsidRDefault="00037D85" w:rsidP="00037D85">
            <w:pPr>
              <w:spacing w:after="0"/>
              <w:ind w:left="0" w:firstLine="0"/>
            </w:pP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A1C4F" w14:textId="4508F378" w:rsidR="00037D85" w:rsidRDefault="00037D85" w:rsidP="00037D85">
            <w:pPr>
              <w:spacing w:after="0"/>
              <w:ind w:left="0" w:firstLine="0"/>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47932" w14:textId="03711D1C" w:rsidR="00037D85" w:rsidRDefault="00037D85" w:rsidP="00037D85">
            <w:pPr>
              <w:spacing w:after="0"/>
              <w:ind w:left="0" w:firstLine="0"/>
            </w:pPr>
            <w:r>
              <w:t xml:space="preserve"> </w:t>
            </w:r>
          </w:p>
        </w:tc>
      </w:tr>
      <w:tr w:rsidR="0089235B" w14:paraId="14580BCB" w14:textId="77777777" w:rsidTr="0FBC4B6D">
        <w:trPr>
          <w:trHeight w:val="619"/>
        </w:trPr>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896EC" w14:textId="30E6F21F" w:rsidR="00037D85" w:rsidRDefault="00037D85" w:rsidP="00037D85">
            <w:pPr>
              <w:spacing w:after="0"/>
              <w:ind w:left="0" w:firstLine="0"/>
            </w:pPr>
            <w:r>
              <w:t xml:space="preserve"> HAYLEY HARDY</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29C79" w14:textId="7A2D5FAE" w:rsidR="00037D85" w:rsidRDefault="00037D85" w:rsidP="00037D85">
            <w:pPr>
              <w:spacing w:after="0"/>
              <w:ind w:left="0" w:firstLine="0"/>
            </w:pPr>
            <w:r>
              <w:t>HH</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B12EC" w14:textId="717D1B58" w:rsidR="00037D85" w:rsidRDefault="00037D85" w:rsidP="00037D85">
            <w:pPr>
              <w:spacing w:after="0"/>
              <w:ind w:left="0" w:firstLine="0"/>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EDC18" w14:textId="0A1A26B1" w:rsidR="00037D85" w:rsidRDefault="00037D85" w:rsidP="00037D85">
            <w:pPr>
              <w:spacing w:after="0"/>
              <w:ind w:left="2" w:firstLine="0"/>
            </w:pPr>
            <w:r>
              <w:t xml:space="preserve"> 5.00PM-7.10PM</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5BFEE" w14:textId="2BFF25ED" w:rsidR="00037D85" w:rsidRDefault="00037D85" w:rsidP="00037D85">
            <w:pPr>
              <w:spacing w:after="0"/>
              <w:ind w:left="0" w:firstLine="0"/>
            </w:pPr>
            <w:r>
              <w:t xml:space="preserve"> </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1062D" w14:textId="765EC079" w:rsidR="00037D85" w:rsidRDefault="00037D85" w:rsidP="00037D85">
            <w:pPr>
              <w:spacing w:after="0"/>
              <w:ind w:left="0" w:firstLine="0"/>
            </w:pP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69171" w14:textId="2C0AD7D2" w:rsidR="00037D85" w:rsidRDefault="00037D85" w:rsidP="00037D85">
            <w:pPr>
              <w:spacing w:after="0"/>
              <w:ind w:left="0" w:firstLine="0"/>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46589" w14:textId="3706627D" w:rsidR="00037D85" w:rsidRDefault="00037D85" w:rsidP="00037D85">
            <w:pPr>
              <w:spacing w:after="0"/>
              <w:ind w:left="0" w:firstLine="0"/>
            </w:pPr>
            <w:r>
              <w:t xml:space="preserve"> </w:t>
            </w:r>
          </w:p>
        </w:tc>
      </w:tr>
      <w:tr w:rsidR="0089235B" w14:paraId="4B1576BE" w14:textId="77777777" w:rsidTr="0FBC4B6D">
        <w:trPr>
          <w:trHeight w:val="190"/>
        </w:trPr>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9281E" w14:textId="0509A938" w:rsidR="00037D85" w:rsidRDefault="00037D85" w:rsidP="00037D85">
            <w:pPr>
              <w:spacing w:after="0"/>
              <w:ind w:left="0" w:firstLine="0"/>
            </w:pPr>
            <w:r>
              <w:t>LAUREN HAYDOCK</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4B150" w14:textId="4107910C" w:rsidR="00037D85" w:rsidRDefault="00037D85" w:rsidP="00037D85">
            <w:pPr>
              <w:spacing w:after="0"/>
              <w:ind w:left="0" w:firstLine="0"/>
            </w:pPr>
            <w:r>
              <w:t>LH</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2F633" w14:textId="08D1FFE7" w:rsidR="00037D85" w:rsidRDefault="00037D85" w:rsidP="00037D85">
            <w:pPr>
              <w:spacing w:after="0"/>
              <w:ind w:left="0" w:firstLine="0"/>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BB57B" w14:textId="56603E7E" w:rsidR="00037D85" w:rsidRDefault="00037D85" w:rsidP="00037D85">
            <w:pPr>
              <w:spacing w:after="0"/>
              <w:ind w:left="2" w:firstLine="0"/>
            </w:pPr>
            <w:r>
              <w:t xml:space="preserve"> 5.00PM-7.10PM</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56033" w14:textId="6B281BD7" w:rsidR="00037D85" w:rsidRDefault="00037D85" w:rsidP="00037D85">
            <w:pPr>
              <w:spacing w:after="0"/>
              <w:ind w:left="0" w:firstLine="0"/>
            </w:pPr>
            <w:r>
              <w:t xml:space="preserve"> </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86902" w14:textId="7CC0EA88" w:rsidR="00037D85" w:rsidRDefault="00037D85" w:rsidP="00037D85">
            <w:pPr>
              <w:spacing w:after="0"/>
              <w:ind w:left="0" w:firstLine="0"/>
            </w:pP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2C727" w14:textId="0FF2651C" w:rsidR="00037D85" w:rsidRDefault="00037D85" w:rsidP="00037D85">
            <w:pPr>
              <w:spacing w:after="0"/>
              <w:ind w:left="0" w:firstLine="0"/>
            </w:pPr>
            <w:r>
              <w:t xml:space="preserve"> </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8A1D6" w14:textId="611DA6D5" w:rsidR="00037D85" w:rsidRDefault="00037D85" w:rsidP="00037D85">
            <w:pPr>
              <w:spacing w:after="0"/>
              <w:ind w:left="0" w:firstLine="0"/>
            </w:pPr>
            <w:r>
              <w:t xml:space="preserve"> </w:t>
            </w:r>
          </w:p>
        </w:tc>
      </w:tr>
      <w:tr w:rsidR="0089235B" w14:paraId="58C48014" w14:textId="77777777" w:rsidTr="0FBC4B6D">
        <w:trPr>
          <w:trHeight w:val="326"/>
        </w:trPr>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9355C" w14:textId="77777777" w:rsidR="00037D85" w:rsidRDefault="00037D85" w:rsidP="00037D85">
            <w:pPr>
              <w:spacing w:after="0"/>
              <w:ind w:left="0" w:firstLine="0"/>
            </w:pPr>
            <w:r>
              <w:t xml:space="preserve"> </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0D832" w14:textId="77777777" w:rsidR="00037D85" w:rsidRDefault="00037D85" w:rsidP="00037D85">
            <w:pPr>
              <w:spacing w:after="0"/>
              <w:ind w:left="0" w:firstLine="0"/>
            </w:pPr>
            <w:r>
              <w:t xml:space="preserve"> </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2E4D6" w14:textId="77777777" w:rsidR="00037D85" w:rsidRDefault="00037D85" w:rsidP="00037D85">
            <w:pPr>
              <w:spacing w:after="0"/>
              <w:ind w:left="0" w:firstLine="0"/>
            </w:pPr>
            <w:r>
              <w:t xml:space="preserve">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1A428" w14:textId="77777777" w:rsidR="00037D85" w:rsidRDefault="00037D85" w:rsidP="00037D85">
            <w:pPr>
              <w:spacing w:after="0"/>
              <w:ind w:left="2" w:firstLine="0"/>
            </w:pPr>
            <w:r>
              <w:t xml:space="preserve"> </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37822" w14:textId="77777777" w:rsidR="00037D85" w:rsidRDefault="00037D85" w:rsidP="00037D85">
            <w:pPr>
              <w:spacing w:after="0"/>
              <w:ind w:left="0" w:firstLine="0"/>
            </w:pPr>
            <w:r>
              <w:t xml:space="preserve"> </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495E1" w14:textId="77777777" w:rsidR="00037D85" w:rsidRDefault="00037D85" w:rsidP="00037D85">
            <w:pPr>
              <w:spacing w:after="0"/>
              <w:ind w:left="0" w:firstLine="0"/>
            </w:pPr>
            <w:r>
              <w:t xml:space="preserve"> </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6B760" w14:textId="77777777" w:rsidR="00037D85" w:rsidRDefault="00037D85" w:rsidP="00037D85">
            <w:pPr>
              <w:spacing w:after="0"/>
              <w:ind w:left="0" w:firstLine="0"/>
            </w:pPr>
            <w:r>
              <w:t xml:space="preserve"> </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5A12A" w14:textId="77777777" w:rsidR="00037D85" w:rsidRDefault="00037D85" w:rsidP="00037D85">
            <w:pPr>
              <w:spacing w:after="0"/>
              <w:ind w:left="0" w:firstLine="0"/>
            </w:pPr>
            <w:r>
              <w:t xml:space="preserve"> </w:t>
            </w:r>
          </w:p>
        </w:tc>
      </w:tr>
      <w:tr w:rsidR="0089235B" w14:paraId="496C72CA" w14:textId="77777777" w:rsidTr="0FBC4B6D">
        <w:trPr>
          <w:trHeight w:val="619"/>
        </w:trPr>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26579" w14:textId="77777777" w:rsidR="00037D85" w:rsidRDefault="00037D85" w:rsidP="00037D85">
            <w:pPr>
              <w:spacing w:after="0"/>
              <w:ind w:left="0" w:firstLine="0"/>
            </w:pPr>
            <w:r>
              <w:t xml:space="preserve">Apologies </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B7D25" w14:textId="77777777" w:rsidR="00037D85" w:rsidRDefault="00037D85" w:rsidP="00037D85">
            <w:pPr>
              <w:spacing w:after="0"/>
              <w:ind w:left="0" w:right="16" w:firstLine="0"/>
            </w:pPr>
            <w:r>
              <w:t xml:space="preserve">Initial s </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CB209" w14:textId="77777777" w:rsidR="00037D85" w:rsidRDefault="00037D85" w:rsidP="00037D85">
            <w:pPr>
              <w:spacing w:after="0"/>
              <w:ind w:left="0" w:firstLine="0"/>
            </w:pPr>
            <w:r>
              <w:t xml:space="preserve">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6C296" w14:textId="77777777" w:rsidR="00037D85" w:rsidRDefault="00037D85" w:rsidP="00037D85">
            <w:pPr>
              <w:spacing w:after="0"/>
              <w:ind w:left="2" w:firstLine="0"/>
            </w:pPr>
            <w:r>
              <w:t xml:space="preserve">Reason </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3BAA1" w14:textId="77777777" w:rsidR="00037D85" w:rsidRDefault="00037D85" w:rsidP="00037D85">
            <w:pPr>
              <w:spacing w:after="0"/>
              <w:ind w:left="0" w:firstLine="0"/>
            </w:pPr>
            <w:r>
              <w:t xml:space="preserve">Apologies </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B668F" w14:textId="77777777" w:rsidR="00037D85" w:rsidRDefault="00037D85" w:rsidP="00037D85">
            <w:pPr>
              <w:spacing w:after="0"/>
              <w:ind w:left="0" w:firstLine="0"/>
            </w:pPr>
            <w:r>
              <w:t xml:space="preserve">Initials </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A855E" w14:textId="77777777" w:rsidR="00037D85" w:rsidRDefault="00037D85" w:rsidP="00037D85">
            <w:pPr>
              <w:spacing w:after="0"/>
              <w:ind w:left="0" w:firstLine="0"/>
            </w:pPr>
            <w:r>
              <w:t xml:space="preserve"> </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B4615" w14:textId="77777777" w:rsidR="00037D85" w:rsidRDefault="00037D85" w:rsidP="00037D85">
            <w:pPr>
              <w:spacing w:after="0"/>
              <w:ind w:left="0" w:firstLine="0"/>
            </w:pPr>
            <w:r>
              <w:t xml:space="preserve">Reason </w:t>
            </w:r>
          </w:p>
        </w:tc>
      </w:tr>
      <w:tr w:rsidR="0089235B" w14:paraId="0C82C892" w14:textId="77777777" w:rsidTr="0FBC4B6D">
        <w:trPr>
          <w:trHeight w:val="619"/>
        </w:trPr>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C7D15" w14:textId="4DB3FDAE" w:rsidR="00037D85" w:rsidRDefault="0FBC4B6D" w:rsidP="00037D85">
            <w:pPr>
              <w:spacing w:after="0"/>
              <w:ind w:left="0" w:firstLine="0"/>
            </w:pPr>
            <w:r>
              <w:t>LORRAINE OVEY</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77655" w14:textId="0772646D" w:rsidR="00037D85" w:rsidRDefault="0FBC4B6D" w:rsidP="00037D85">
            <w:pPr>
              <w:spacing w:after="0"/>
              <w:ind w:left="0" w:firstLine="0"/>
            </w:pPr>
            <w:r>
              <w:t>LO</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35D57" w14:textId="735A2CF7" w:rsidR="00037D85" w:rsidRDefault="00037D85" w:rsidP="00037D85">
            <w:pPr>
              <w:spacing w:after="0"/>
              <w:ind w:left="0" w:firstLine="0"/>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DFB74" w14:textId="66BA61F9" w:rsidR="00037D85" w:rsidRDefault="0FBC4B6D" w:rsidP="00037D85">
            <w:pPr>
              <w:spacing w:after="0"/>
              <w:ind w:left="2" w:firstLine="0"/>
              <w:jc w:val="both"/>
            </w:pPr>
            <w:r>
              <w:t xml:space="preserve">Personal reasons </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483EF" w14:textId="77777777" w:rsidR="00037D85" w:rsidRDefault="00037D85" w:rsidP="00037D85">
            <w:pPr>
              <w:spacing w:after="0"/>
              <w:ind w:left="0" w:firstLine="0"/>
            </w:pPr>
            <w:r>
              <w:t xml:space="preserve"> </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625CB" w14:textId="77777777" w:rsidR="00037D85" w:rsidRDefault="00037D85" w:rsidP="00037D85">
            <w:pPr>
              <w:spacing w:after="0"/>
              <w:ind w:left="0" w:firstLine="0"/>
            </w:pPr>
            <w:r>
              <w:t xml:space="preserve"> </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49889" w14:textId="77777777" w:rsidR="00037D85" w:rsidRDefault="00037D85" w:rsidP="00037D85">
            <w:pPr>
              <w:spacing w:after="0"/>
              <w:ind w:left="0" w:firstLine="0"/>
            </w:pPr>
            <w:r>
              <w:t xml:space="preserve"> </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CBE06" w14:textId="77777777" w:rsidR="00037D85" w:rsidRDefault="00037D85" w:rsidP="00037D85">
            <w:pPr>
              <w:spacing w:after="0"/>
              <w:ind w:left="0" w:firstLine="0"/>
            </w:pPr>
            <w:r>
              <w:t xml:space="preserve"> </w:t>
            </w:r>
          </w:p>
        </w:tc>
      </w:tr>
      <w:tr w:rsidR="0089235B" w14:paraId="43FA8F2C" w14:textId="77777777" w:rsidTr="0FBC4B6D">
        <w:trPr>
          <w:trHeight w:val="329"/>
        </w:trPr>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53B18" w14:textId="69CA2563" w:rsidR="00037D85" w:rsidRDefault="00037D85" w:rsidP="00037D85">
            <w:pPr>
              <w:spacing w:after="0"/>
              <w:ind w:left="0" w:firstLine="0"/>
            </w:pPr>
            <w:r>
              <w:t>MAXINE SHEPPHERD</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8C815" w14:textId="713C5B31" w:rsidR="00037D85" w:rsidRDefault="00037D85" w:rsidP="00037D85">
            <w:pPr>
              <w:spacing w:after="0"/>
              <w:ind w:left="0" w:firstLine="0"/>
            </w:pPr>
            <w:r>
              <w:t xml:space="preserve"> MS </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0A898" w14:textId="77777777" w:rsidR="00037D85" w:rsidRDefault="00037D85" w:rsidP="00037D85">
            <w:pPr>
              <w:spacing w:after="0"/>
              <w:ind w:left="0" w:firstLine="0"/>
            </w:pPr>
            <w:r>
              <w:t xml:space="preserve">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09654" w14:textId="190D0EDD" w:rsidR="0095314B" w:rsidRDefault="0089235B">
            <w:pPr>
              <w:spacing w:after="0"/>
              <w:pPrChange w:id="0" w:author="Windows User" w:date="2023-10-31T19:43:00Z">
                <w:pPr>
                  <w:spacing w:after="0"/>
                  <w:ind w:left="2" w:firstLine="0"/>
                </w:pPr>
              </w:pPrChange>
            </w:pPr>
            <w:r>
              <w:t>Unwell apologies given</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3D673" w14:textId="77777777" w:rsidR="00037D85" w:rsidRDefault="00037D85" w:rsidP="00037D85">
            <w:pPr>
              <w:spacing w:after="0"/>
              <w:ind w:left="0" w:firstLine="0"/>
            </w:pPr>
            <w:r>
              <w:t xml:space="preserve"> </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6F3FC" w14:textId="77777777" w:rsidR="00037D85" w:rsidRDefault="00037D85" w:rsidP="00037D85">
            <w:pPr>
              <w:spacing w:after="0"/>
              <w:ind w:left="0" w:firstLine="0"/>
            </w:pPr>
            <w:r>
              <w:t xml:space="preserve"> </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AEE48" w14:textId="77777777" w:rsidR="00037D85" w:rsidRDefault="00037D85" w:rsidP="00037D85">
            <w:pPr>
              <w:spacing w:after="0"/>
              <w:ind w:left="0" w:firstLine="0"/>
            </w:pPr>
            <w:r>
              <w:t xml:space="preserve"> </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3EA91" w14:textId="77777777" w:rsidR="00037D85" w:rsidRDefault="00037D85" w:rsidP="00037D85">
            <w:pPr>
              <w:spacing w:after="0"/>
              <w:ind w:left="0" w:firstLine="0"/>
            </w:pPr>
            <w:r>
              <w:t xml:space="preserve"> </w:t>
            </w:r>
          </w:p>
        </w:tc>
      </w:tr>
      <w:tr w:rsidR="0089235B" w14:paraId="35B65B6F" w14:textId="77777777" w:rsidTr="0FBC4B6D">
        <w:trPr>
          <w:trHeight w:val="326"/>
        </w:trPr>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3644C" w14:textId="77777777" w:rsidR="00037D85" w:rsidRDefault="00037D85" w:rsidP="00037D85">
            <w:pPr>
              <w:spacing w:after="0"/>
              <w:ind w:left="0" w:firstLine="0"/>
            </w:pPr>
            <w:r>
              <w:t xml:space="preserve"> </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BA53A" w14:textId="77777777" w:rsidR="00037D85" w:rsidRDefault="00037D85" w:rsidP="00037D85">
            <w:pPr>
              <w:spacing w:after="0"/>
              <w:ind w:left="0" w:firstLine="0"/>
            </w:pPr>
            <w:r>
              <w:t xml:space="preserve"> </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9861" w14:textId="77777777" w:rsidR="00037D85" w:rsidRDefault="00037D85" w:rsidP="00037D85">
            <w:pPr>
              <w:spacing w:after="0"/>
              <w:ind w:left="0" w:firstLine="0"/>
            </w:pPr>
            <w:r>
              <w:t xml:space="preserve">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8BA2C" w14:textId="77777777" w:rsidR="00037D85" w:rsidRDefault="00037D85" w:rsidP="00037D85">
            <w:pPr>
              <w:spacing w:after="0"/>
              <w:ind w:left="2" w:firstLine="0"/>
            </w:pPr>
            <w:r>
              <w:t xml:space="preserve"> </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B0A6A" w14:textId="77777777" w:rsidR="00037D85" w:rsidRDefault="00037D85" w:rsidP="00037D85">
            <w:pPr>
              <w:spacing w:after="0"/>
              <w:ind w:left="0" w:firstLine="0"/>
            </w:pPr>
            <w:r>
              <w:t xml:space="preserve"> </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B7BF2" w14:textId="77777777" w:rsidR="00037D85" w:rsidRDefault="00037D85" w:rsidP="00037D85">
            <w:pPr>
              <w:spacing w:after="0"/>
              <w:ind w:left="0" w:firstLine="0"/>
            </w:pPr>
            <w:r>
              <w:t xml:space="preserve"> </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EBAEB" w14:textId="77777777" w:rsidR="00037D85" w:rsidRDefault="00037D85" w:rsidP="00037D85">
            <w:pPr>
              <w:spacing w:after="0"/>
              <w:ind w:left="0" w:firstLine="0"/>
            </w:pPr>
            <w:r>
              <w:t xml:space="preserve"> </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5B890" w14:textId="77777777" w:rsidR="00037D85" w:rsidRDefault="00037D85" w:rsidP="00037D85">
            <w:pPr>
              <w:spacing w:after="0"/>
              <w:ind w:left="0" w:firstLine="0"/>
            </w:pPr>
            <w:r>
              <w:t xml:space="preserve"> </w:t>
            </w:r>
          </w:p>
        </w:tc>
      </w:tr>
    </w:tbl>
    <w:p w14:paraId="2FDE731D" w14:textId="77777777" w:rsidR="003C5A92" w:rsidRDefault="00023590">
      <w:pPr>
        <w:spacing w:after="0"/>
        <w:ind w:left="0" w:firstLine="0"/>
      </w:pPr>
      <w:r>
        <w:rPr>
          <w:b w:val="0"/>
          <w:sz w:val="22"/>
        </w:rPr>
        <w:t xml:space="preserve"> </w:t>
      </w:r>
    </w:p>
    <w:tbl>
      <w:tblPr>
        <w:tblStyle w:val="TableGrid1"/>
        <w:tblW w:w="9648" w:type="dxa"/>
        <w:tblInd w:w="-768" w:type="dxa"/>
        <w:tblCellMar>
          <w:top w:w="21" w:type="dxa"/>
          <w:left w:w="91" w:type="dxa"/>
          <w:right w:w="32" w:type="dxa"/>
        </w:tblCellMar>
        <w:tblLook w:val="04A0" w:firstRow="1" w:lastRow="0" w:firstColumn="1" w:lastColumn="0" w:noHBand="0" w:noVBand="1"/>
      </w:tblPr>
      <w:tblGrid>
        <w:gridCol w:w="386"/>
        <w:gridCol w:w="920"/>
        <w:gridCol w:w="2292"/>
        <w:gridCol w:w="6050"/>
      </w:tblGrid>
      <w:tr w:rsidR="003C5A92" w14:paraId="14E7BDEC" w14:textId="77777777" w:rsidTr="0089235B">
        <w:trPr>
          <w:trHeight w:val="1443"/>
        </w:trPr>
        <w:tc>
          <w:tcPr>
            <w:tcW w:w="1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2E572" w14:textId="77777777" w:rsidR="003C5A92" w:rsidRDefault="00023590">
            <w:pPr>
              <w:spacing w:after="0"/>
              <w:ind w:left="19" w:firstLine="0"/>
            </w:pPr>
            <w:r>
              <w:rPr>
                <w:rFonts w:ascii="Arial" w:eastAsia="Arial" w:hAnsi="Arial" w:cs="Arial"/>
                <w:sz w:val="20"/>
              </w:rPr>
              <w:t xml:space="preserve">FOCUS </w:t>
            </w:r>
            <w:r>
              <w:rPr>
                <w:b w:val="0"/>
                <w:sz w:val="22"/>
              </w:rPr>
              <w:t xml:space="preserve"> </w:t>
            </w:r>
          </w:p>
        </w:tc>
        <w:tc>
          <w:tcPr>
            <w:tcW w:w="83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90BF3" w14:textId="77777777" w:rsidR="003C5A92" w:rsidRDefault="00023590">
            <w:pPr>
              <w:numPr>
                <w:ilvl w:val="0"/>
                <w:numId w:val="1"/>
              </w:numPr>
              <w:spacing w:after="26"/>
              <w:ind w:hanging="360"/>
            </w:pPr>
            <w:r>
              <w:rPr>
                <w:b w:val="0"/>
                <w:sz w:val="22"/>
              </w:rPr>
              <w:t xml:space="preserve">Ensuring clarity of vision, ethos and strategic direction  </w:t>
            </w:r>
          </w:p>
          <w:p w14:paraId="2B2C3256" w14:textId="77777777" w:rsidR="003C5A92" w:rsidRDefault="00023590">
            <w:pPr>
              <w:numPr>
                <w:ilvl w:val="0"/>
                <w:numId w:val="1"/>
              </w:numPr>
              <w:spacing w:after="48"/>
              <w:ind w:hanging="360"/>
            </w:pPr>
            <w:r>
              <w:rPr>
                <w:b w:val="0"/>
                <w:sz w:val="22"/>
              </w:rPr>
              <w:t xml:space="preserve">Holding the Headteacher to account for educational performance of the school and its students  </w:t>
            </w:r>
          </w:p>
          <w:p w14:paraId="5993C48A" w14:textId="77777777" w:rsidR="003C5A92" w:rsidRDefault="00023590">
            <w:pPr>
              <w:numPr>
                <w:ilvl w:val="0"/>
                <w:numId w:val="1"/>
              </w:numPr>
              <w:spacing w:after="0"/>
              <w:ind w:hanging="360"/>
            </w:pPr>
            <w:r>
              <w:rPr>
                <w:b w:val="0"/>
                <w:sz w:val="22"/>
              </w:rPr>
              <w:t xml:space="preserve">Overseeing the financial performance of the school and making sure its money is well spent  </w:t>
            </w:r>
          </w:p>
        </w:tc>
      </w:tr>
      <w:tr w:rsidR="00996080" w14:paraId="13A73795" w14:textId="77777777" w:rsidTr="0089235B">
        <w:trPr>
          <w:trHeight w:val="497"/>
        </w:trPr>
        <w:tc>
          <w:tcPr>
            <w:tcW w:w="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DCDC5" w14:textId="2F822AFF" w:rsidR="00996080" w:rsidRDefault="00996080" w:rsidP="00996080">
            <w:pPr>
              <w:spacing w:after="0"/>
              <w:ind w:left="19" w:firstLine="0"/>
            </w:pPr>
            <w:r>
              <w:rPr>
                <w:spacing w:val="-5"/>
                <w:sz w:val="20"/>
              </w:rPr>
              <w:t>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E9B75" w14:textId="77777777" w:rsidR="00996080" w:rsidRDefault="00996080" w:rsidP="00996080">
            <w:pPr>
              <w:pStyle w:val="TableParagraph"/>
              <w:spacing w:before="3"/>
              <w:ind w:left="0"/>
              <w:rPr>
                <w:b/>
                <w:sz w:val="23"/>
              </w:rPr>
            </w:pPr>
          </w:p>
          <w:p w14:paraId="398994BC" w14:textId="3B9EAD72" w:rsidR="00996080" w:rsidRDefault="00996080" w:rsidP="00996080">
            <w:pPr>
              <w:spacing w:after="0"/>
              <w:ind w:left="17" w:firstLine="0"/>
            </w:pPr>
            <w:r>
              <w:rPr>
                <w:spacing w:val="-2"/>
              </w:rPr>
              <w:t>116.210</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BD393" w14:textId="5170D55D" w:rsidR="00996080" w:rsidRDefault="00996080" w:rsidP="00996080">
            <w:pPr>
              <w:spacing w:after="0"/>
              <w:ind w:left="14" w:firstLine="0"/>
            </w:pPr>
            <w:r>
              <w:rPr>
                <w:spacing w:val="-2"/>
                <w:sz w:val="20"/>
                <w:u w:val="single"/>
              </w:rPr>
              <w:t>Apologies</w:t>
            </w:r>
          </w:p>
        </w:tc>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36778" w14:textId="77777777" w:rsidR="00070B46" w:rsidRPr="00486887" w:rsidRDefault="004E771C" w:rsidP="00996080">
            <w:pPr>
              <w:spacing w:after="0"/>
              <w:rPr>
                <w:b w:val="0"/>
                <w:bCs/>
              </w:rPr>
            </w:pPr>
            <w:r w:rsidRPr="00486887">
              <w:rPr>
                <w:b w:val="0"/>
                <w:bCs/>
              </w:rPr>
              <w:t>Lorraine sends apologies</w:t>
            </w:r>
            <w:r w:rsidR="00070B46" w:rsidRPr="00486887">
              <w:rPr>
                <w:b w:val="0"/>
                <w:bCs/>
              </w:rPr>
              <w:t xml:space="preserve"> as she is unable to attend.</w:t>
            </w:r>
          </w:p>
          <w:p w14:paraId="2F5BCAC2" w14:textId="77777777" w:rsidR="00070B46" w:rsidRPr="00486887" w:rsidRDefault="00070B46" w:rsidP="00996080">
            <w:pPr>
              <w:spacing w:after="0"/>
              <w:rPr>
                <w:b w:val="0"/>
                <w:bCs/>
              </w:rPr>
            </w:pPr>
          </w:p>
          <w:p w14:paraId="1692C8F8" w14:textId="23170DC3" w:rsidR="00996080" w:rsidRPr="0089235B" w:rsidDel="0095314B" w:rsidRDefault="004E771C" w:rsidP="00996080">
            <w:pPr>
              <w:spacing w:after="0"/>
              <w:rPr>
                <w:del w:id="1" w:author="Windows User" w:date="2023-10-31T19:44:00Z"/>
                <w:b w:val="0"/>
                <w:bCs/>
                <w:color w:val="auto"/>
                <w:u w:val="single"/>
              </w:rPr>
            </w:pPr>
            <w:r w:rsidRPr="00486887">
              <w:rPr>
                <w:b w:val="0"/>
                <w:bCs/>
              </w:rPr>
              <w:t xml:space="preserve"> </w:t>
            </w:r>
            <w:r w:rsidR="00070B46" w:rsidRPr="00486887">
              <w:rPr>
                <w:b w:val="0"/>
                <w:bCs/>
              </w:rPr>
              <w:t>MS did not</w:t>
            </w:r>
            <w:r w:rsidR="00070B46" w:rsidRPr="0089235B">
              <w:rPr>
                <w:b w:val="0"/>
                <w:bCs/>
                <w:color w:val="auto"/>
              </w:rPr>
              <w:t xml:space="preserve"> </w:t>
            </w:r>
            <w:r w:rsidR="0089235B">
              <w:rPr>
                <w:b w:val="0"/>
                <w:bCs/>
                <w:color w:val="auto"/>
              </w:rPr>
              <w:t>attend. Apologies were sent prior to the meeting</w:t>
            </w:r>
            <w:ins w:id="2" w:author="Windows User" w:date="2023-10-31T19:44:00Z">
              <w:r w:rsidR="0095314B" w:rsidRPr="0089235B">
                <w:rPr>
                  <w:b w:val="0"/>
                  <w:bCs/>
                  <w:color w:val="auto"/>
                  <w:u w:val="single"/>
                </w:rPr>
                <w:t>.</w:t>
              </w:r>
            </w:ins>
          </w:p>
          <w:p w14:paraId="3C90A218" w14:textId="205AF2C8" w:rsidR="00E30DE9" w:rsidRDefault="00E30DE9" w:rsidP="0089235B">
            <w:pPr>
              <w:spacing w:after="0"/>
              <w:ind w:left="0" w:firstLine="0"/>
            </w:pPr>
          </w:p>
        </w:tc>
      </w:tr>
      <w:tr w:rsidR="00996080" w14:paraId="13CFAB97" w14:textId="77777777" w:rsidTr="0089235B">
        <w:trPr>
          <w:trHeight w:val="557"/>
        </w:trPr>
        <w:tc>
          <w:tcPr>
            <w:tcW w:w="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BFFD6" w14:textId="70B640A7" w:rsidR="00996080" w:rsidRDefault="00996080" w:rsidP="00996080">
            <w:pPr>
              <w:spacing w:after="0"/>
              <w:ind w:left="19" w:firstLine="0"/>
            </w:pPr>
            <w:r>
              <w:rPr>
                <w:spacing w:val="-5"/>
                <w:sz w:val="20"/>
              </w:rPr>
              <w:lastRenderedPageBreak/>
              <w:t>2.</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26AC5" w14:textId="1ADB27C7" w:rsidR="00996080" w:rsidRDefault="00996080" w:rsidP="00996080">
            <w:pPr>
              <w:spacing w:after="0"/>
              <w:ind w:left="0" w:firstLine="0"/>
            </w:pPr>
            <w:r>
              <w:rPr>
                <w:spacing w:val="-2"/>
              </w:rPr>
              <w:t>116.211</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6B99F" w14:textId="6491C05A" w:rsidR="00996080" w:rsidRDefault="00996080" w:rsidP="00996080">
            <w:pPr>
              <w:spacing w:after="0"/>
              <w:ind w:left="22" w:firstLine="0"/>
              <w:jc w:val="both"/>
            </w:pPr>
            <w:r>
              <w:rPr>
                <w:spacing w:val="-2"/>
                <w:sz w:val="20"/>
                <w:u w:val="single"/>
              </w:rPr>
              <w:t>Declaration</w:t>
            </w:r>
            <w:r>
              <w:rPr>
                <w:spacing w:val="-2"/>
                <w:sz w:val="20"/>
              </w:rPr>
              <w:t xml:space="preserve"> </w:t>
            </w:r>
            <w:r>
              <w:rPr>
                <w:sz w:val="20"/>
              </w:rPr>
              <w:t>Pecuniary/non-</w:t>
            </w:r>
            <w:r>
              <w:rPr>
                <w:spacing w:val="-1"/>
                <w:sz w:val="20"/>
              </w:rPr>
              <w:t xml:space="preserve"> </w:t>
            </w:r>
            <w:r>
              <w:rPr>
                <w:sz w:val="20"/>
              </w:rPr>
              <w:t xml:space="preserve">pecuniary </w:t>
            </w:r>
            <w:r>
              <w:rPr>
                <w:spacing w:val="-2"/>
                <w:sz w:val="20"/>
              </w:rPr>
              <w:t>interest</w:t>
            </w:r>
          </w:p>
        </w:tc>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BC91F" w14:textId="02BD2F78" w:rsidR="00996080" w:rsidRPr="00486887" w:rsidRDefault="00070B46" w:rsidP="00996080">
            <w:pPr>
              <w:spacing w:after="0"/>
              <w:ind w:left="14" w:firstLine="0"/>
              <w:rPr>
                <w:b w:val="0"/>
                <w:bCs/>
              </w:rPr>
            </w:pPr>
            <w:r w:rsidRPr="00486887">
              <w:rPr>
                <w:b w:val="0"/>
                <w:bCs/>
              </w:rPr>
              <w:t>No governor had any interests in any of the items.</w:t>
            </w:r>
          </w:p>
        </w:tc>
      </w:tr>
      <w:tr w:rsidR="00996080" w14:paraId="7F599E44" w14:textId="77777777" w:rsidTr="0089235B">
        <w:trPr>
          <w:trHeight w:val="1172"/>
        </w:trPr>
        <w:tc>
          <w:tcPr>
            <w:tcW w:w="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6871D" w14:textId="468D2C57" w:rsidR="00996080" w:rsidRDefault="00996080" w:rsidP="00996080">
            <w:pPr>
              <w:spacing w:after="0"/>
              <w:ind w:left="19" w:firstLine="0"/>
            </w:pPr>
            <w:r>
              <w:rPr>
                <w:spacing w:val="-5"/>
                <w:sz w:val="20"/>
              </w:rPr>
              <w:t>3.</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A3369" w14:textId="30EAD1CF" w:rsidR="00996080" w:rsidRDefault="00996080" w:rsidP="00996080">
            <w:pPr>
              <w:spacing w:after="0"/>
              <w:ind w:left="0" w:firstLine="0"/>
            </w:pPr>
            <w:r>
              <w:rPr>
                <w:spacing w:val="-2"/>
              </w:rPr>
              <w:t>116.212</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3DF48" w14:textId="77777777" w:rsidR="00996080" w:rsidRDefault="00996080" w:rsidP="00996080">
            <w:pPr>
              <w:pStyle w:val="TableParagraph"/>
              <w:ind w:left="62"/>
              <w:rPr>
                <w:b/>
                <w:sz w:val="20"/>
              </w:rPr>
            </w:pPr>
            <w:r>
              <w:rPr>
                <w:b/>
                <w:spacing w:val="-6"/>
                <w:sz w:val="20"/>
                <w:u w:val="single"/>
              </w:rPr>
              <w:t>Minutes</w:t>
            </w:r>
            <w:r>
              <w:rPr>
                <w:b/>
                <w:sz w:val="20"/>
                <w:u w:val="single"/>
              </w:rPr>
              <w:t xml:space="preserve"> </w:t>
            </w:r>
            <w:r>
              <w:rPr>
                <w:b/>
                <w:spacing w:val="-5"/>
                <w:sz w:val="20"/>
                <w:u w:val="single"/>
              </w:rPr>
              <w:t>of</w:t>
            </w:r>
          </w:p>
          <w:p w14:paraId="7409A3EC" w14:textId="2B68E437" w:rsidR="00996080" w:rsidRDefault="00996080" w:rsidP="00996080">
            <w:pPr>
              <w:pStyle w:val="TableParagraph"/>
              <w:spacing w:before="12"/>
              <w:ind w:left="19" w:right="733"/>
              <w:rPr>
                <w:rFonts w:ascii="Calibri" w:hAnsi="Calibri"/>
              </w:rPr>
            </w:pPr>
            <w:r>
              <w:rPr>
                <w:rFonts w:ascii="Calibri" w:hAnsi="Calibri"/>
              </w:rPr>
              <w:t>Part One Minutes</w:t>
            </w:r>
            <w:r>
              <w:rPr>
                <w:rFonts w:ascii="Calibri" w:hAnsi="Calibri"/>
                <w:spacing w:val="-6"/>
              </w:rPr>
              <w:t xml:space="preserve"> </w:t>
            </w:r>
            <w:r>
              <w:rPr>
                <w:rFonts w:ascii="Calibri" w:hAnsi="Calibri"/>
              </w:rPr>
              <w:t>–</w:t>
            </w:r>
            <w:r>
              <w:rPr>
                <w:rFonts w:ascii="Calibri" w:hAnsi="Calibri"/>
                <w:spacing w:val="-6"/>
              </w:rPr>
              <w:t xml:space="preserve"> </w:t>
            </w:r>
            <w:r>
              <w:rPr>
                <w:rFonts w:ascii="Calibri" w:hAnsi="Calibri"/>
              </w:rPr>
              <w:t>21</w:t>
            </w:r>
            <w:r w:rsidRPr="000F7E3A">
              <w:rPr>
                <w:rFonts w:ascii="Calibri" w:hAnsi="Calibri"/>
                <w:vertAlign w:val="superscript"/>
              </w:rPr>
              <w:t>st</w:t>
            </w:r>
            <w:r>
              <w:rPr>
                <w:rFonts w:ascii="Calibri" w:hAnsi="Calibri"/>
              </w:rPr>
              <w:t xml:space="preserve"> Sept 2023</w:t>
            </w:r>
          </w:p>
          <w:p w14:paraId="7207DEF7" w14:textId="77777777" w:rsidR="00996080" w:rsidRDefault="00996080" w:rsidP="00996080">
            <w:pPr>
              <w:pStyle w:val="TableParagraph"/>
              <w:spacing w:before="12"/>
              <w:ind w:left="19" w:right="733"/>
              <w:rPr>
                <w:rFonts w:ascii="Calibri" w:hAnsi="Calibri"/>
              </w:rPr>
            </w:pPr>
          </w:p>
          <w:p w14:paraId="30E27B9D" w14:textId="77777777" w:rsidR="00996080" w:rsidRDefault="00996080" w:rsidP="00996080">
            <w:pPr>
              <w:pStyle w:val="TableParagraph"/>
              <w:spacing w:before="12"/>
              <w:ind w:left="19" w:right="733"/>
              <w:rPr>
                <w:rFonts w:ascii="Calibri" w:hAnsi="Calibri"/>
              </w:rPr>
            </w:pPr>
            <w:r>
              <w:rPr>
                <w:rFonts w:ascii="Calibri" w:hAnsi="Calibri"/>
              </w:rPr>
              <w:t>Part Two Minutes – 21</w:t>
            </w:r>
            <w:r w:rsidRPr="000F7E3A">
              <w:rPr>
                <w:rFonts w:ascii="Calibri" w:hAnsi="Calibri"/>
                <w:vertAlign w:val="superscript"/>
              </w:rPr>
              <w:t>st</w:t>
            </w:r>
            <w:r>
              <w:rPr>
                <w:rFonts w:ascii="Calibri" w:hAnsi="Calibri"/>
              </w:rPr>
              <w:t xml:space="preserve"> Sept 2023</w:t>
            </w:r>
          </w:p>
          <w:p w14:paraId="14EDC383" w14:textId="3B7FC1A0" w:rsidR="00996080" w:rsidRDefault="00996080" w:rsidP="00996080">
            <w:pPr>
              <w:spacing w:after="0"/>
              <w:ind w:left="0" w:firstLine="0"/>
            </w:pPr>
          </w:p>
        </w:tc>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0932B" w14:textId="003B5A82" w:rsidR="00996080" w:rsidRDefault="0FBC4B6D" w:rsidP="0FBC4B6D">
            <w:pPr>
              <w:spacing w:after="0"/>
              <w:ind w:left="0" w:firstLine="0"/>
              <w:rPr>
                <w:rFonts w:asciiTheme="minorHAnsi" w:eastAsiaTheme="minorEastAsia" w:hAnsiTheme="minorHAnsi" w:cstheme="minorBidi"/>
                <w:b w:val="0"/>
                <w:sz w:val="22"/>
              </w:rPr>
            </w:pPr>
            <w:r w:rsidRPr="0FBC4B6D">
              <w:rPr>
                <w:rFonts w:asciiTheme="minorHAnsi" w:eastAsiaTheme="minorEastAsia" w:hAnsiTheme="minorHAnsi" w:cstheme="minorBidi"/>
                <w:b w:val="0"/>
                <w:sz w:val="22"/>
              </w:rPr>
              <w:t>Part one minutes agreed with a unanimous vote.</w:t>
            </w:r>
          </w:p>
          <w:p w14:paraId="46D986F6" w14:textId="77777777" w:rsidR="004E771C" w:rsidRDefault="004E771C" w:rsidP="00996080">
            <w:pPr>
              <w:spacing w:after="0"/>
              <w:ind w:left="14" w:firstLine="0"/>
            </w:pPr>
          </w:p>
          <w:p w14:paraId="20FF5B2D" w14:textId="5F5EE898" w:rsidR="007E28F6" w:rsidRPr="00070B46" w:rsidRDefault="007E28F6" w:rsidP="00070B46">
            <w:pPr>
              <w:spacing w:after="0"/>
              <w:ind w:left="0" w:firstLine="0"/>
              <w:rPr>
                <w:b w:val="0"/>
                <w:bCs/>
              </w:rPr>
            </w:pPr>
            <w:r w:rsidRPr="00070B46">
              <w:rPr>
                <w:b w:val="0"/>
                <w:bCs/>
              </w:rPr>
              <w:t xml:space="preserve">Part two </w:t>
            </w:r>
            <w:r w:rsidR="00070B46" w:rsidRPr="00070B46">
              <w:rPr>
                <w:b w:val="0"/>
                <w:bCs/>
              </w:rPr>
              <w:t>minutes</w:t>
            </w:r>
            <w:r w:rsidRPr="00070B46">
              <w:rPr>
                <w:b w:val="0"/>
                <w:bCs/>
              </w:rPr>
              <w:t xml:space="preserve"> all agreed unanimous vote. </w:t>
            </w:r>
          </w:p>
        </w:tc>
      </w:tr>
      <w:tr w:rsidR="00996080" w14:paraId="3E74F7E1" w14:textId="77777777" w:rsidTr="0089235B">
        <w:trPr>
          <w:trHeight w:val="1172"/>
        </w:trPr>
        <w:tc>
          <w:tcPr>
            <w:tcW w:w="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858B2" w14:textId="21C3B89E" w:rsidR="00996080" w:rsidRDefault="00996080" w:rsidP="00996080">
            <w:pPr>
              <w:spacing w:after="0"/>
              <w:ind w:left="19" w:firstLine="0"/>
              <w:rPr>
                <w:b w:val="0"/>
                <w:sz w:val="20"/>
              </w:rPr>
            </w:pPr>
            <w:r>
              <w:rPr>
                <w:spacing w:val="-5"/>
                <w:sz w:val="20"/>
              </w:rPr>
              <w:t>4.</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F94AE" w14:textId="6C8E36EC" w:rsidR="00996080" w:rsidRDefault="00996080" w:rsidP="00996080">
            <w:pPr>
              <w:spacing w:after="0"/>
              <w:ind w:left="0" w:firstLine="0"/>
              <w:rPr>
                <w:b w:val="0"/>
                <w:sz w:val="20"/>
              </w:rPr>
            </w:pPr>
            <w:r>
              <w:rPr>
                <w:spacing w:val="-2"/>
              </w:rPr>
              <w:t>116.212</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DFE69" w14:textId="77777777" w:rsidR="00996080" w:rsidRDefault="00996080" w:rsidP="00996080">
            <w:pPr>
              <w:pStyle w:val="TableParagraph"/>
              <w:ind w:left="62"/>
              <w:rPr>
                <w:b/>
                <w:sz w:val="20"/>
              </w:rPr>
            </w:pPr>
            <w:r>
              <w:rPr>
                <w:b/>
                <w:spacing w:val="-8"/>
                <w:sz w:val="20"/>
                <w:u w:val="single"/>
              </w:rPr>
              <w:t>Premises,</w:t>
            </w:r>
            <w:r>
              <w:rPr>
                <w:b/>
                <w:sz w:val="20"/>
                <w:u w:val="single"/>
              </w:rPr>
              <w:t xml:space="preserve"> </w:t>
            </w:r>
            <w:r>
              <w:rPr>
                <w:b/>
                <w:spacing w:val="-8"/>
                <w:sz w:val="20"/>
                <w:u w:val="single"/>
              </w:rPr>
              <w:t>Health</w:t>
            </w:r>
            <w:r>
              <w:rPr>
                <w:b/>
                <w:sz w:val="20"/>
                <w:u w:val="single"/>
              </w:rPr>
              <w:t xml:space="preserve"> </w:t>
            </w:r>
            <w:r>
              <w:rPr>
                <w:b/>
                <w:spacing w:val="-8"/>
                <w:sz w:val="20"/>
                <w:u w:val="single"/>
              </w:rPr>
              <w:t>&amp;</w:t>
            </w:r>
            <w:r>
              <w:rPr>
                <w:b/>
                <w:spacing w:val="2"/>
                <w:sz w:val="20"/>
                <w:u w:val="single"/>
              </w:rPr>
              <w:t xml:space="preserve"> </w:t>
            </w:r>
            <w:r>
              <w:rPr>
                <w:b/>
                <w:spacing w:val="-8"/>
                <w:sz w:val="20"/>
                <w:u w:val="single"/>
              </w:rPr>
              <w:t>Safety</w:t>
            </w:r>
          </w:p>
          <w:p w14:paraId="2D75D398" w14:textId="77777777" w:rsidR="00996080" w:rsidRDefault="00996080" w:rsidP="00996080">
            <w:pPr>
              <w:pStyle w:val="TableParagraph"/>
              <w:numPr>
                <w:ilvl w:val="0"/>
                <w:numId w:val="3"/>
              </w:numPr>
              <w:tabs>
                <w:tab w:val="left" w:pos="296"/>
              </w:tabs>
              <w:spacing w:before="34"/>
              <w:ind w:left="296" w:hanging="155"/>
              <w:rPr>
                <w:sz w:val="20"/>
              </w:rPr>
            </w:pPr>
            <w:r>
              <w:rPr>
                <w:sz w:val="20"/>
              </w:rPr>
              <w:t>Spot</w:t>
            </w:r>
            <w:r>
              <w:rPr>
                <w:spacing w:val="-1"/>
                <w:sz w:val="20"/>
              </w:rPr>
              <w:t xml:space="preserve"> </w:t>
            </w:r>
            <w:r>
              <w:rPr>
                <w:spacing w:val="-2"/>
                <w:sz w:val="20"/>
              </w:rPr>
              <w:t>Checks</w:t>
            </w:r>
          </w:p>
          <w:p w14:paraId="40D7C641" w14:textId="1C4332B5" w:rsidR="00996080" w:rsidRDefault="00996080" w:rsidP="00996080">
            <w:pPr>
              <w:spacing w:after="0"/>
              <w:ind w:left="77" w:firstLine="0"/>
              <w:rPr>
                <w:sz w:val="22"/>
              </w:rPr>
            </w:pPr>
            <w:r>
              <w:t>Premises</w:t>
            </w:r>
            <w:r>
              <w:rPr>
                <w:spacing w:val="-9"/>
              </w:rPr>
              <w:t xml:space="preserve"> </w:t>
            </w:r>
            <w:r>
              <w:rPr>
                <w:spacing w:val="-2"/>
              </w:rPr>
              <w:t>Updates</w:t>
            </w:r>
          </w:p>
        </w:tc>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6BB75" w14:textId="72638EC7" w:rsidR="00070B46" w:rsidRDefault="007E28F6" w:rsidP="00996080">
            <w:pPr>
              <w:spacing w:after="0"/>
              <w:ind w:left="14" w:firstLine="0"/>
              <w:rPr>
                <w:rFonts w:ascii="Arial" w:eastAsia="Arial" w:hAnsi="Arial" w:cs="Arial"/>
                <w:b w:val="0"/>
                <w:sz w:val="20"/>
              </w:rPr>
            </w:pPr>
            <w:r>
              <w:rPr>
                <w:rFonts w:ascii="Arial" w:eastAsia="Arial" w:hAnsi="Arial" w:cs="Arial"/>
                <w:b w:val="0"/>
                <w:sz w:val="20"/>
              </w:rPr>
              <w:t>M</w:t>
            </w:r>
            <w:r w:rsidR="00070B46">
              <w:rPr>
                <w:rFonts w:ascii="Arial" w:eastAsia="Arial" w:hAnsi="Arial" w:cs="Arial"/>
                <w:b w:val="0"/>
                <w:sz w:val="20"/>
              </w:rPr>
              <w:t>B</w:t>
            </w:r>
            <w:r>
              <w:rPr>
                <w:rFonts w:ascii="Arial" w:eastAsia="Arial" w:hAnsi="Arial" w:cs="Arial"/>
                <w:b w:val="0"/>
                <w:sz w:val="20"/>
              </w:rPr>
              <w:t xml:space="preserve"> </w:t>
            </w:r>
            <w:r w:rsidR="00070B46">
              <w:rPr>
                <w:rFonts w:ascii="Arial" w:eastAsia="Arial" w:hAnsi="Arial" w:cs="Arial"/>
                <w:b w:val="0"/>
                <w:sz w:val="20"/>
              </w:rPr>
              <w:t xml:space="preserve">was unavailable to attend. AB made all governors aware MB has agreed to stay on as </w:t>
            </w:r>
            <w:r w:rsidR="00070B46" w:rsidRPr="0089235B">
              <w:rPr>
                <w:rFonts w:ascii="Arial" w:eastAsia="Arial" w:hAnsi="Arial" w:cs="Arial"/>
                <w:b w:val="0"/>
                <w:color w:val="auto"/>
                <w:sz w:val="20"/>
              </w:rPr>
              <w:t>a</w:t>
            </w:r>
            <w:r w:rsidR="0089235B">
              <w:rPr>
                <w:rFonts w:ascii="Arial" w:eastAsia="Arial" w:hAnsi="Arial" w:cs="Arial"/>
                <w:b w:val="0"/>
                <w:color w:val="auto"/>
                <w:sz w:val="20"/>
              </w:rPr>
              <w:t xml:space="preserve">n </w:t>
            </w:r>
            <w:r w:rsidR="001A368D">
              <w:rPr>
                <w:rFonts w:ascii="Arial" w:eastAsia="Arial" w:hAnsi="Arial" w:cs="Arial"/>
                <w:b w:val="0"/>
                <w:color w:val="auto"/>
                <w:sz w:val="20"/>
              </w:rPr>
              <w:t xml:space="preserve">Associate </w:t>
            </w:r>
            <w:r w:rsidR="001A368D" w:rsidRPr="0089235B">
              <w:rPr>
                <w:rFonts w:ascii="Arial" w:eastAsia="Arial" w:hAnsi="Arial" w:cs="Arial"/>
                <w:b w:val="0"/>
                <w:color w:val="auto"/>
                <w:sz w:val="20"/>
              </w:rPr>
              <w:t>governor</w:t>
            </w:r>
            <w:r w:rsidR="00070B46">
              <w:rPr>
                <w:rFonts w:ascii="Arial" w:eastAsia="Arial" w:hAnsi="Arial" w:cs="Arial"/>
                <w:b w:val="0"/>
                <w:sz w:val="20"/>
              </w:rPr>
              <w:t xml:space="preserve"> and manage premises, health and safety.</w:t>
            </w:r>
          </w:p>
          <w:p w14:paraId="7DC7FB92" w14:textId="77777777" w:rsidR="00070B46" w:rsidRDefault="00070B46" w:rsidP="00996080">
            <w:pPr>
              <w:spacing w:after="0"/>
              <w:ind w:left="14" w:firstLine="0"/>
              <w:rPr>
                <w:rFonts w:ascii="Arial" w:eastAsia="Arial" w:hAnsi="Arial" w:cs="Arial"/>
                <w:b w:val="0"/>
                <w:sz w:val="20"/>
              </w:rPr>
            </w:pPr>
          </w:p>
          <w:p w14:paraId="7629DC7A" w14:textId="31FCA7CD" w:rsidR="00996080" w:rsidRDefault="0FBC4B6D" w:rsidP="0FBC4B6D">
            <w:pPr>
              <w:spacing w:after="0"/>
              <w:ind w:left="0" w:firstLine="0"/>
              <w:rPr>
                <w:rFonts w:ascii="Arial" w:eastAsia="Arial" w:hAnsi="Arial" w:cs="Arial"/>
                <w:b w:val="0"/>
                <w:sz w:val="20"/>
                <w:szCs w:val="20"/>
              </w:rPr>
            </w:pPr>
            <w:r w:rsidRPr="0FBC4B6D">
              <w:rPr>
                <w:rFonts w:ascii="Arial" w:eastAsia="Arial" w:hAnsi="Arial" w:cs="Arial"/>
                <w:b w:val="0"/>
                <w:sz w:val="20"/>
                <w:szCs w:val="20"/>
              </w:rPr>
              <w:t>Action from last meeting in part one minutes was for JH to find out the guarantee of the new builds roof. JH made everyone aware she now has a copy of the 25-year guarantee.</w:t>
            </w:r>
          </w:p>
          <w:p w14:paraId="6BA0340C" w14:textId="77777777" w:rsidR="007E28F6" w:rsidRDefault="007E28F6" w:rsidP="00996080">
            <w:pPr>
              <w:spacing w:after="0"/>
              <w:ind w:left="14" w:firstLine="0"/>
              <w:rPr>
                <w:rFonts w:ascii="Arial" w:eastAsia="Arial" w:hAnsi="Arial" w:cs="Arial"/>
                <w:b w:val="0"/>
                <w:sz w:val="20"/>
              </w:rPr>
            </w:pPr>
          </w:p>
          <w:p w14:paraId="3F1F3978" w14:textId="6D3EBB59" w:rsidR="007E28F6" w:rsidRDefault="00070B46" w:rsidP="00070B46">
            <w:pPr>
              <w:spacing w:after="0"/>
              <w:rPr>
                <w:rFonts w:ascii="Arial" w:eastAsia="Arial" w:hAnsi="Arial" w:cs="Arial"/>
                <w:b w:val="0"/>
                <w:sz w:val="20"/>
              </w:rPr>
            </w:pPr>
            <w:r>
              <w:rPr>
                <w:rFonts w:ascii="Arial" w:eastAsia="Arial" w:hAnsi="Arial" w:cs="Arial"/>
                <w:b w:val="0"/>
                <w:sz w:val="20"/>
              </w:rPr>
              <w:t>AB said MB will go over this</w:t>
            </w:r>
            <w:r w:rsidR="0089235B">
              <w:rPr>
                <w:rFonts w:ascii="Arial" w:eastAsia="Arial" w:hAnsi="Arial" w:cs="Arial"/>
                <w:b w:val="0"/>
                <w:sz w:val="20"/>
              </w:rPr>
              <w:t xml:space="preserve"> agenda item in more detail</w:t>
            </w:r>
            <w:r>
              <w:rPr>
                <w:rFonts w:ascii="Arial" w:eastAsia="Arial" w:hAnsi="Arial" w:cs="Arial"/>
                <w:b w:val="0"/>
                <w:sz w:val="20"/>
              </w:rPr>
              <w:t xml:space="preserve"> on his return.</w:t>
            </w:r>
            <w:r w:rsidR="007E28F6">
              <w:rPr>
                <w:rFonts w:ascii="Arial" w:eastAsia="Arial" w:hAnsi="Arial" w:cs="Arial"/>
                <w:b w:val="0"/>
                <w:sz w:val="20"/>
              </w:rPr>
              <w:t xml:space="preserve"> </w:t>
            </w:r>
          </w:p>
          <w:p w14:paraId="035C3541" w14:textId="0373A25C" w:rsidR="00070B46" w:rsidRDefault="00070B46" w:rsidP="00070B46">
            <w:pPr>
              <w:spacing w:after="0"/>
              <w:rPr>
                <w:rFonts w:ascii="Arial" w:eastAsia="Arial" w:hAnsi="Arial" w:cs="Arial"/>
                <w:b w:val="0"/>
                <w:sz w:val="20"/>
              </w:rPr>
            </w:pPr>
          </w:p>
          <w:p w14:paraId="06284931" w14:textId="77777777" w:rsidR="00070B46" w:rsidRDefault="00070B46" w:rsidP="00070B46">
            <w:pPr>
              <w:spacing w:after="0"/>
              <w:ind w:left="0" w:firstLine="0"/>
              <w:rPr>
                <w:rFonts w:ascii="Arial" w:eastAsia="Arial" w:hAnsi="Arial" w:cs="Arial"/>
                <w:b w:val="0"/>
                <w:sz w:val="20"/>
              </w:rPr>
            </w:pPr>
          </w:p>
          <w:p w14:paraId="3C1C8DCB" w14:textId="080FD410" w:rsidR="00070B46" w:rsidRDefault="007E28F6" w:rsidP="00996080">
            <w:pPr>
              <w:spacing w:after="0"/>
              <w:ind w:left="14" w:firstLine="0"/>
              <w:rPr>
                <w:rFonts w:ascii="Arial" w:eastAsia="Arial" w:hAnsi="Arial" w:cs="Arial"/>
                <w:b w:val="0"/>
                <w:sz w:val="20"/>
              </w:rPr>
            </w:pPr>
            <w:r w:rsidRPr="00070B46">
              <w:rPr>
                <w:rFonts w:ascii="Arial" w:eastAsia="Arial" w:hAnsi="Arial" w:cs="Arial"/>
                <w:bCs/>
                <w:color w:val="FF0000"/>
                <w:sz w:val="20"/>
              </w:rPr>
              <w:t>H</w:t>
            </w:r>
            <w:r w:rsidR="00070B46" w:rsidRPr="00070B46">
              <w:rPr>
                <w:rFonts w:ascii="Arial" w:eastAsia="Arial" w:hAnsi="Arial" w:cs="Arial"/>
                <w:bCs/>
                <w:color w:val="FF0000"/>
                <w:sz w:val="20"/>
              </w:rPr>
              <w:t>H</w:t>
            </w:r>
            <w:r w:rsidRPr="00070B46">
              <w:rPr>
                <w:rFonts w:ascii="Arial" w:eastAsia="Arial" w:hAnsi="Arial" w:cs="Arial"/>
                <w:bCs/>
                <w:color w:val="FF0000"/>
                <w:sz w:val="20"/>
              </w:rPr>
              <w:t xml:space="preserve"> asked </w:t>
            </w:r>
            <w:r w:rsidR="00070B46" w:rsidRPr="00070B46">
              <w:rPr>
                <w:rFonts w:ascii="Arial" w:eastAsia="Arial" w:hAnsi="Arial" w:cs="Arial"/>
                <w:bCs/>
                <w:color w:val="FF0000"/>
                <w:sz w:val="20"/>
              </w:rPr>
              <w:t xml:space="preserve">‘’What about the </w:t>
            </w:r>
            <w:r w:rsidRPr="00070B46">
              <w:rPr>
                <w:rFonts w:ascii="Arial" w:eastAsia="Arial" w:hAnsi="Arial" w:cs="Arial"/>
                <w:bCs/>
                <w:color w:val="FF0000"/>
                <w:sz w:val="20"/>
              </w:rPr>
              <w:t>carpet in new build</w:t>
            </w:r>
            <w:r w:rsidR="00070B46" w:rsidRPr="00070B46">
              <w:rPr>
                <w:rFonts w:ascii="Arial" w:eastAsia="Arial" w:hAnsi="Arial" w:cs="Arial"/>
                <w:bCs/>
                <w:color w:val="FF0000"/>
                <w:sz w:val="20"/>
              </w:rPr>
              <w:t>?’’</w:t>
            </w:r>
            <w:r>
              <w:rPr>
                <w:rFonts w:ascii="Arial" w:eastAsia="Arial" w:hAnsi="Arial" w:cs="Arial"/>
                <w:b w:val="0"/>
                <w:sz w:val="20"/>
              </w:rPr>
              <w:t xml:space="preserve"> </w:t>
            </w:r>
            <w:r w:rsidR="00070B46">
              <w:rPr>
                <w:rFonts w:ascii="Arial" w:eastAsia="Arial" w:hAnsi="Arial" w:cs="Arial"/>
                <w:b w:val="0"/>
                <w:sz w:val="20"/>
              </w:rPr>
              <w:t>JH responded that it’s on the snagging list to be done over the holidays. JH also made everyone aware she is collating all the snags on a list and</w:t>
            </w:r>
            <w:r w:rsidR="0089235B">
              <w:rPr>
                <w:rFonts w:ascii="Arial" w:eastAsia="Arial" w:hAnsi="Arial" w:cs="Arial"/>
                <w:b w:val="0"/>
                <w:sz w:val="20"/>
              </w:rPr>
              <w:t xml:space="preserve"> the school </w:t>
            </w:r>
            <w:r w:rsidR="00070B46">
              <w:rPr>
                <w:rFonts w:ascii="Arial" w:eastAsia="Arial" w:hAnsi="Arial" w:cs="Arial"/>
                <w:b w:val="0"/>
                <w:sz w:val="20"/>
              </w:rPr>
              <w:t>has 12 months to rectify.</w:t>
            </w:r>
          </w:p>
          <w:p w14:paraId="5C081B6B" w14:textId="77777777" w:rsidR="00070B46" w:rsidRDefault="00070B46" w:rsidP="00996080">
            <w:pPr>
              <w:spacing w:after="0"/>
              <w:ind w:left="14" w:firstLine="0"/>
              <w:rPr>
                <w:rFonts w:ascii="Arial" w:eastAsia="Arial" w:hAnsi="Arial" w:cs="Arial"/>
                <w:b w:val="0"/>
                <w:sz w:val="20"/>
              </w:rPr>
            </w:pPr>
          </w:p>
          <w:p w14:paraId="5D144420" w14:textId="698210D9" w:rsidR="00EC6A9E" w:rsidRDefault="00EC6A9E" w:rsidP="00070B46">
            <w:pPr>
              <w:spacing w:after="0"/>
              <w:rPr>
                <w:rFonts w:ascii="Arial" w:eastAsia="Arial" w:hAnsi="Arial" w:cs="Arial"/>
                <w:b w:val="0"/>
                <w:sz w:val="20"/>
              </w:rPr>
            </w:pPr>
          </w:p>
          <w:p w14:paraId="0F77DC75" w14:textId="484AD3D9" w:rsidR="004B794E" w:rsidRDefault="0FBC4B6D" w:rsidP="0FBC4B6D">
            <w:pPr>
              <w:spacing w:after="0"/>
              <w:ind w:left="0" w:firstLine="0"/>
              <w:rPr>
                <w:rFonts w:ascii="Arial" w:eastAsia="Arial" w:hAnsi="Arial" w:cs="Arial"/>
                <w:b w:val="0"/>
                <w:sz w:val="20"/>
                <w:szCs w:val="20"/>
              </w:rPr>
            </w:pPr>
            <w:r w:rsidRPr="0FBC4B6D">
              <w:rPr>
                <w:rFonts w:ascii="Arial" w:eastAsia="Arial" w:hAnsi="Arial" w:cs="Arial"/>
                <w:b w:val="0"/>
                <w:sz w:val="20"/>
                <w:szCs w:val="20"/>
              </w:rPr>
              <w:t>AR mentioned during her presentation that during half term there w</w:t>
            </w:r>
            <w:r w:rsidR="0089235B">
              <w:rPr>
                <w:rFonts w:ascii="Arial" w:eastAsia="Arial" w:hAnsi="Arial" w:cs="Arial"/>
                <w:b w:val="0"/>
                <w:sz w:val="20"/>
                <w:szCs w:val="20"/>
              </w:rPr>
              <w:t>ere</w:t>
            </w:r>
            <w:r w:rsidRPr="0FBC4B6D">
              <w:rPr>
                <w:rFonts w:ascii="Arial" w:eastAsia="Arial" w:hAnsi="Arial" w:cs="Arial"/>
                <w:b w:val="0"/>
                <w:sz w:val="20"/>
                <w:szCs w:val="20"/>
              </w:rPr>
              <w:t xml:space="preserve"> many jobs taking place in the school. AR said the lift in the sports hall was an issue with lower school so</w:t>
            </w:r>
            <w:r w:rsidR="0089235B">
              <w:rPr>
                <w:rFonts w:ascii="Arial" w:eastAsia="Arial" w:hAnsi="Arial" w:cs="Arial"/>
                <w:b w:val="0"/>
                <w:sz w:val="20"/>
                <w:szCs w:val="20"/>
              </w:rPr>
              <w:t xml:space="preserve"> the door to the hall </w:t>
            </w:r>
            <w:r w:rsidRPr="0FBC4B6D">
              <w:rPr>
                <w:rFonts w:ascii="Arial" w:eastAsia="Arial" w:hAnsi="Arial" w:cs="Arial"/>
                <w:b w:val="0"/>
                <w:sz w:val="20"/>
                <w:szCs w:val="20"/>
              </w:rPr>
              <w:t>will now be on a fob system.</w:t>
            </w:r>
          </w:p>
          <w:p w14:paraId="17C4EEF1" w14:textId="790F5C74" w:rsidR="00486887" w:rsidRDefault="00486887" w:rsidP="00070B46">
            <w:pPr>
              <w:spacing w:after="0"/>
              <w:rPr>
                <w:rFonts w:ascii="Arial" w:eastAsia="Arial" w:hAnsi="Arial" w:cs="Arial"/>
                <w:b w:val="0"/>
                <w:sz w:val="20"/>
              </w:rPr>
            </w:pPr>
          </w:p>
          <w:p w14:paraId="5D5AC43A" w14:textId="09114732" w:rsidR="00486887" w:rsidRDefault="00486887" w:rsidP="00070B46">
            <w:pPr>
              <w:spacing w:after="0"/>
              <w:rPr>
                <w:rFonts w:ascii="Arial" w:eastAsia="Arial" w:hAnsi="Arial" w:cs="Arial"/>
                <w:b w:val="0"/>
                <w:sz w:val="20"/>
              </w:rPr>
            </w:pPr>
            <w:r>
              <w:rPr>
                <w:rFonts w:ascii="Arial" w:eastAsia="Arial" w:hAnsi="Arial" w:cs="Arial"/>
                <w:b w:val="0"/>
                <w:sz w:val="20"/>
              </w:rPr>
              <w:t>AR said there is still a snagging list for the new</w:t>
            </w:r>
            <w:ins w:id="3" w:author="Windows User" w:date="2023-10-31T19:45:00Z">
              <w:r w:rsidR="0095314B">
                <w:rPr>
                  <w:rFonts w:ascii="Arial" w:eastAsia="Arial" w:hAnsi="Arial" w:cs="Arial"/>
                  <w:b w:val="0"/>
                  <w:sz w:val="20"/>
                </w:rPr>
                <w:t>-</w:t>
              </w:r>
            </w:ins>
            <w:r>
              <w:rPr>
                <w:rFonts w:ascii="Arial" w:eastAsia="Arial" w:hAnsi="Arial" w:cs="Arial"/>
                <w:b w:val="0"/>
                <w:sz w:val="20"/>
              </w:rPr>
              <w:t>build. The heating system isn’t working correctly so it has been disconnected so no heating at all at present. Heating will be done via an app.</w:t>
            </w:r>
          </w:p>
          <w:p w14:paraId="3664DB0F" w14:textId="5634A883" w:rsidR="00486887" w:rsidRDefault="00486887" w:rsidP="00070B46">
            <w:pPr>
              <w:spacing w:after="0"/>
              <w:rPr>
                <w:rFonts w:ascii="Arial" w:eastAsia="Arial" w:hAnsi="Arial" w:cs="Arial"/>
                <w:b w:val="0"/>
                <w:sz w:val="20"/>
              </w:rPr>
            </w:pPr>
          </w:p>
          <w:p w14:paraId="3D31902B" w14:textId="7CE34691" w:rsidR="00486887" w:rsidRDefault="00486887" w:rsidP="00070B46">
            <w:pPr>
              <w:spacing w:after="0"/>
              <w:rPr>
                <w:rFonts w:ascii="Arial" w:eastAsia="Arial" w:hAnsi="Arial" w:cs="Arial"/>
                <w:b w:val="0"/>
                <w:sz w:val="20"/>
              </w:rPr>
            </w:pPr>
            <w:r>
              <w:rPr>
                <w:rFonts w:ascii="Arial" w:eastAsia="Arial" w:hAnsi="Arial" w:cs="Arial"/>
                <w:b w:val="0"/>
                <w:sz w:val="20"/>
              </w:rPr>
              <w:t xml:space="preserve">Concerns about the roof bubbling so it needs to be checked. There were leaks where it wasn’t sealed correctly but it’s all being </w:t>
            </w:r>
            <w:r w:rsidR="00037D85">
              <w:rPr>
                <w:rFonts w:ascii="Arial" w:eastAsia="Arial" w:hAnsi="Arial" w:cs="Arial"/>
                <w:b w:val="0"/>
                <w:sz w:val="20"/>
              </w:rPr>
              <w:t>investigated</w:t>
            </w:r>
            <w:r>
              <w:rPr>
                <w:rFonts w:ascii="Arial" w:eastAsia="Arial" w:hAnsi="Arial" w:cs="Arial"/>
                <w:b w:val="0"/>
                <w:sz w:val="20"/>
              </w:rPr>
              <w:t>.</w:t>
            </w:r>
          </w:p>
          <w:p w14:paraId="2079B718" w14:textId="7871D0DB" w:rsidR="00486887" w:rsidRDefault="00486887" w:rsidP="00070B46">
            <w:pPr>
              <w:spacing w:after="0"/>
              <w:rPr>
                <w:rFonts w:ascii="Arial" w:eastAsia="Arial" w:hAnsi="Arial" w:cs="Arial"/>
                <w:b w:val="0"/>
                <w:sz w:val="20"/>
              </w:rPr>
            </w:pPr>
          </w:p>
          <w:p w14:paraId="41666A27" w14:textId="36171326" w:rsidR="00486887" w:rsidRDefault="00486887" w:rsidP="00070B46">
            <w:pPr>
              <w:spacing w:after="0"/>
              <w:rPr>
                <w:rFonts w:ascii="Arial" w:eastAsia="Arial" w:hAnsi="Arial" w:cs="Arial"/>
                <w:b w:val="0"/>
                <w:sz w:val="20"/>
              </w:rPr>
            </w:pPr>
            <w:r>
              <w:rPr>
                <w:rFonts w:ascii="Arial" w:eastAsia="Arial" w:hAnsi="Arial" w:cs="Arial"/>
                <w:b w:val="0"/>
                <w:sz w:val="20"/>
              </w:rPr>
              <w:t>A gate to stop pupils getting down the side of the boiler room was put on the wrong way so is being manned for the meantime</w:t>
            </w:r>
            <w:r w:rsidR="00037D85">
              <w:rPr>
                <w:rFonts w:ascii="Arial" w:eastAsia="Arial" w:hAnsi="Arial" w:cs="Arial"/>
                <w:b w:val="0"/>
                <w:sz w:val="20"/>
              </w:rPr>
              <w:t>.</w:t>
            </w:r>
          </w:p>
          <w:p w14:paraId="59E5F094" w14:textId="77777777" w:rsidR="00EC6A9E" w:rsidRDefault="00EC6A9E" w:rsidP="00996080">
            <w:pPr>
              <w:spacing w:after="0"/>
              <w:ind w:left="14" w:firstLine="0"/>
              <w:rPr>
                <w:rFonts w:ascii="Arial" w:eastAsia="Arial" w:hAnsi="Arial" w:cs="Arial"/>
                <w:b w:val="0"/>
                <w:sz w:val="20"/>
              </w:rPr>
            </w:pPr>
          </w:p>
          <w:p w14:paraId="1D0FD4A9" w14:textId="77777777" w:rsidR="00EC6A9E" w:rsidRDefault="00EC6A9E" w:rsidP="00486887">
            <w:pPr>
              <w:spacing w:after="0"/>
              <w:rPr>
                <w:rFonts w:ascii="Arial" w:eastAsia="Arial" w:hAnsi="Arial" w:cs="Arial"/>
                <w:b w:val="0"/>
                <w:sz w:val="20"/>
              </w:rPr>
            </w:pPr>
          </w:p>
          <w:p w14:paraId="7E885A44" w14:textId="54926B76" w:rsidR="00EC6A9E" w:rsidRDefault="0FBC4B6D" w:rsidP="0FBC4B6D">
            <w:pPr>
              <w:spacing w:after="0"/>
              <w:rPr>
                <w:rFonts w:ascii="Arial" w:eastAsia="Arial" w:hAnsi="Arial" w:cs="Arial"/>
                <w:b w:val="0"/>
                <w:sz w:val="20"/>
                <w:szCs w:val="20"/>
              </w:rPr>
            </w:pPr>
            <w:r w:rsidRPr="0FBC4B6D">
              <w:rPr>
                <w:rFonts w:ascii="Arial" w:eastAsia="Arial" w:hAnsi="Arial" w:cs="Arial"/>
                <w:b w:val="0"/>
                <w:sz w:val="20"/>
                <w:szCs w:val="20"/>
              </w:rPr>
              <w:t>Area that goes into the</w:t>
            </w:r>
            <w:r w:rsidR="0089235B">
              <w:rPr>
                <w:rFonts w:ascii="Arial" w:eastAsia="Arial" w:hAnsi="Arial" w:cs="Arial"/>
                <w:b w:val="0"/>
                <w:sz w:val="20"/>
                <w:szCs w:val="20"/>
              </w:rPr>
              <w:t xml:space="preserve"> MUGA (Multi-use Games Area)</w:t>
            </w:r>
            <w:r w:rsidRPr="0FBC4B6D">
              <w:rPr>
                <w:rFonts w:ascii="Arial" w:eastAsia="Arial" w:hAnsi="Arial" w:cs="Arial"/>
                <w:b w:val="0"/>
                <w:sz w:val="20"/>
                <w:szCs w:val="20"/>
              </w:rPr>
              <w:t xml:space="preserve"> there is no drainage so when it rains there is a huge puddle, drain is to be installed. Supposed to be scheduled over half term </w:t>
            </w:r>
            <w:r w:rsidRPr="0FBC4B6D">
              <w:rPr>
                <w:rFonts w:ascii="Arial" w:eastAsia="Arial" w:hAnsi="Arial" w:cs="Arial"/>
                <w:color w:val="FF0000"/>
                <w:sz w:val="20"/>
                <w:szCs w:val="20"/>
              </w:rPr>
              <w:t>AB asked’’ if ther</w:t>
            </w:r>
            <w:r w:rsidR="0089235B">
              <w:rPr>
                <w:rFonts w:ascii="Arial" w:eastAsia="Arial" w:hAnsi="Arial" w:cs="Arial"/>
                <w:color w:val="FF0000"/>
                <w:sz w:val="20"/>
                <w:szCs w:val="20"/>
              </w:rPr>
              <w:t>e are</w:t>
            </w:r>
            <w:r w:rsidRPr="0FBC4B6D">
              <w:rPr>
                <w:rFonts w:ascii="Arial" w:eastAsia="Arial" w:hAnsi="Arial" w:cs="Arial"/>
                <w:color w:val="FF0000"/>
                <w:sz w:val="20"/>
                <w:szCs w:val="20"/>
              </w:rPr>
              <w:t xml:space="preserve"> lots of jobs over half terms?’’</w:t>
            </w:r>
            <w:r w:rsidRPr="0FBC4B6D">
              <w:rPr>
                <w:rFonts w:ascii="Arial" w:eastAsia="Arial" w:hAnsi="Arial" w:cs="Arial"/>
                <w:sz w:val="20"/>
                <w:szCs w:val="20"/>
              </w:rPr>
              <w:t xml:space="preserve"> JH said yes. No deadline but they have 12 months to be fixed/changed they have been asked to do this after 3.30pm, before 9am or in the </w:t>
            </w:r>
            <w:r w:rsidRPr="0FBC4B6D">
              <w:rPr>
                <w:rFonts w:ascii="Arial" w:eastAsia="Arial" w:hAnsi="Arial" w:cs="Arial"/>
                <w:sz w:val="20"/>
                <w:szCs w:val="20"/>
              </w:rPr>
              <w:lastRenderedPageBreak/>
              <w:t>holidays to prevent any disruption to the school</w:t>
            </w:r>
            <w:r w:rsidRPr="0FBC4B6D">
              <w:rPr>
                <w:rFonts w:ascii="Arial" w:eastAsia="Arial" w:hAnsi="Arial" w:cs="Arial"/>
                <w:b w:val="0"/>
                <w:sz w:val="20"/>
                <w:szCs w:val="20"/>
              </w:rPr>
              <w:t xml:space="preserve">. Roofing company came but they couldn’t fit any equipment through the tiny entrance. JH is ensuring all communication comes through her. </w:t>
            </w:r>
          </w:p>
          <w:p w14:paraId="0B6B04FB" w14:textId="77777777" w:rsidR="00581713" w:rsidRDefault="00581713" w:rsidP="00996080">
            <w:pPr>
              <w:spacing w:after="0"/>
              <w:ind w:left="14" w:firstLine="0"/>
              <w:rPr>
                <w:rFonts w:ascii="Arial" w:eastAsia="Arial" w:hAnsi="Arial" w:cs="Arial"/>
                <w:b w:val="0"/>
                <w:sz w:val="20"/>
              </w:rPr>
            </w:pPr>
          </w:p>
          <w:p w14:paraId="6C91932C" w14:textId="77777777" w:rsidR="00581713" w:rsidRDefault="00581713" w:rsidP="00996080">
            <w:pPr>
              <w:spacing w:after="0"/>
              <w:ind w:left="14" w:firstLine="0"/>
              <w:rPr>
                <w:rFonts w:ascii="Arial" w:eastAsia="Arial" w:hAnsi="Arial" w:cs="Arial"/>
                <w:b w:val="0"/>
                <w:sz w:val="20"/>
              </w:rPr>
            </w:pPr>
          </w:p>
          <w:p w14:paraId="6AB3AC68" w14:textId="667E7105" w:rsidR="00581713" w:rsidRDefault="0FBC4B6D" w:rsidP="0FBC4B6D">
            <w:pPr>
              <w:spacing w:after="0"/>
              <w:ind w:left="0" w:firstLine="0"/>
              <w:rPr>
                <w:rFonts w:ascii="Arial" w:eastAsia="Arial" w:hAnsi="Arial" w:cs="Arial"/>
                <w:b w:val="0"/>
                <w:sz w:val="20"/>
                <w:szCs w:val="20"/>
              </w:rPr>
            </w:pPr>
            <w:r w:rsidRPr="0FBC4B6D">
              <w:rPr>
                <w:rFonts w:ascii="Arial" w:eastAsia="Arial" w:hAnsi="Arial" w:cs="Arial"/>
                <w:b w:val="0"/>
                <w:sz w:val="20"/>
                <w:szCs w:val="20"/>
              </w:rPr>
              <w:t>AR said roof guarantee has been received. During summer the outdoor play area was supposed to be put back the way it was but was left in a bad way and we want to get it done as quick as possible. MB has contacted DDC to see if they will pay some of the money, this needs to be done properly and the quotes are around 7-12k for work. One of the companies that has done other work in the school and is a trusted local company. AR said we can afford it and if DDC will help pay for it is a bonus, JH said they thought there was no way to put it back in a decent way so thinks they won’t help pay. AR asked for the 10k quote to be given thought. All governors agreed, unanimous vote.</w:t>
            </w:r>
          </w:p>
          <w:p w14:paraId="0078C692" w14:textId="34666DB0" w:rsidR="00E36071" w:rsidRDefault="00E36071" w:rsidP="00996080">
            <w:pPr>
              <w:spacing w:after="0"/>
              <w:ind w:left="14" w:firstLine="0"/>
              <w:rPr>
                <w:rFonts w:ascii="Arial" w:eastAsia="Arial" w:hAnsi="Arial" w:cs="Arial"/>
                <w:b w:val="0"/>
                <w:sz w:val="20"/>
              </w:rPr>
            </w:pPr>
          </w:p>
          <w:p w14:paraId="588AB794" w14:textId="77777777" w:rsidR="00E36071" w:rsidRDefault="00E36071" w:rsidP="00996080">
            <w:pPr>
              <w:spacing w:after="0"/>
              <w:ind w:left="14" w:firstLine="0"/>
              <w:rPr>
                <w:rFonts w:ascii="Arial" w:eastAsia="Arial" w:hAnsi="Arial" w:cs="Arial"/>
                <w:b w:val="0"/>
                <w:sz w:val="20"/>
              </w:rPr>
            </w:pPr>
          </w:p>
          <w:p w14:paraId="5E54F56D" w14:textId="0FD9F559" w:rsidR="00581713" w:rsidRDefault="009D6A57" w:rsidP="00996080">
            <w:pPr>
              <w:spacing w:after="0"/>
              <w:ind w:left="14" w:firstLine="0"/>
              <w:rPr>
                <w:rFonts w:ascii="Arial" w:eastAsia="Arial" w:hAnsi="Arial" w:cs="Arial"/>
                <w:b w:val="0"/>
                <w:sz w:val="20"/>
              </w:rPr>
            </w:pPr>
            <w:r>
              <w:rPr>
                <w:rFonts w:ascii="Arial" w:eastAsia="Arial" w:hAnsi="Arial" w:cs="Arial"/>
                <w:b w:val="0"/>
                <w:sz w:val="20"/>
              </w:rPr>
              <w:t>AR mentioned i</w:t>
            </w:r>
            <w:r w:rsidR="00CC2C2D">
              <w:rPr>
                <w:rFonts w:ascii="Arial" w:eastAsia="Arial" w:hAnsi="Arial" w:cs="Arial"/>
                <w:b w:val="0"/>
                <w:sz w:val="20"/>
              </w:rPr>
              <w:t>n</w:t>
            </w:r>
            <w:r>
              <w:rPr>
                <w:rFonts w:ascii="Arial" w:eastAsia="Arial" w:hAnsi="Arial" w:cs="Arial"/>
                <w:b w:val="0"/>
                <w:sz w:val="20"/>
              </w:rPr>
              <w:t xml:space="preserve"> the</w:t>
            </w:r>
            <w:r w:rsidR="00CC2C2D">
              <w:rPr>
                <w:rFonts w:ascii="Arial" w:eastAsia="Arial" w:hAnsi="Arial" w:cs="Arial"/>
                <w:b w:val="0"/>
                <w:sz w:val="20"/>
              </w:rPr>
              <w:t xml:space="preserve"> budget</w:t>
            </w:r>
            <w:r>
              <w:rPr>
                <w:rFonts w:ascii="Arial" w:eastAsia="Arial" w:hAnsi="Arial" w:cs="Arial"/>
                <w:b w:val="0"/>
                <w:sz w:val="20"/>
              </w:rPr>
              <w:t xml:space="preserve"> was for the </w:t>
            </w:r>
            <w:r w:rsidR="00CC2C2D">
              <w:rPr>
                <w:rFonts w:ascii="Arial" w:eastAsia="Arial" w:hAnsi="Arial" w:cs="Arial"/>
                <w:b w:val="0"/>
                <w:sz w:val="20"/>
              </w:rPr>
              <w:t>flooring for school. Three quotes</w:t>
            </w:r>
            <w:r>
              <w:rPr>
                <w:rFonts w:ascii="Arial" w:eastAsia="Arial" w:hAnsi="Arial" w:cs="Arial"/>
                <w:b w:val="0"/>
                <w:sz w:val="20"/>
              </w:rPr>
              <w:t xml:space="preserve"> were obtained for the</w:t>
            </w:r>
            <w:r w:rsidR="00CC2C2D">
              <w:rPr>
                <w:rFonts w:ascii="Arial" w:eastAsia="Arial" w:hAnsi="Arial" w:cs="Arial"/>
                <w:b w:val="0"/>
                <w:sz w:val="20"/>
              </w:rPr>
              <w:t xml:space="preserve"> new flooring </w:t>
            </w:r>
            <w:r>
              <w:rPr>
                <w:rFonts w:ascii="Arial" w:eastAsia="Arial" w:hAnsi="Arial" w:cs="Arial"/>
                <w:b w:val="0"/>
                <w:sz w:val="20"/>
              </w:rPr>
              <w:t xml:space="preserve">in the </w:t>
            </w:r>
            <w:r w:rsidR="00CC2C2D">
              <w:rPr>
                <w:rFonts w:ascii="Arial" w:eastAsia="Arial" w:hAnsi="Arial" w:cs="Arial"/>
                <w:b w:val="0"/>
                <w:sz w:val="20"/>
              </w:rPr>
              <w:t xml:space="preserve">entrance all </w:t>
            </w:r>
            <w:ins w:id="4" w:author="Jennifer Harvey" w:date="2023-11-06T17:18:00Z">
              <w:r w:rsidR="007F4012">
                <w:rPr>
                  <w:rFonts w:ascii="Arial" w:eastAsia="Arial" w:hAnsi="Arial" w:cs="Arial"/>
                  <w:b w:val="0"/>
                  <w:sz w:val="20"/>
                </w:rPr>
                <w:t xml:space="preserve">the </w:t>
              </w:r>
            </w:ins>
            <w:r w:rsidR="00CC2C2D">
              <w:rPr>
                <w:rFonts w:ascii="Arial" w:eastAsia="Arial" w:hAnsi="Arial" w:cs="Arial"/>
                <w:b w:val="0"/>
                <w:sz w:val="20"/>
              </w:rPr>
              <w:t>way down</w:t>
            </w:r>
            <w:r>
              <w:rPr>
                <w:rFonts w:ascii="Arial" w:eastAsia="Arial" w:hAnsi="Arial" w:cs="Arial"/>
                <w:b w:val="0"/>
                <w:sz w:val="20"/>
              </w:rPr>
              <w:t xml:space="preserve"> to the</w:t>
            </w:r>
            <w:r w:rsidR="00CC2C2D">
              <w:rPr>
                <w:rFonts w:ascii="Arial" w:eastAsia="Arial" w:hAnsi="Arial" w:cs="Arial"/>
                <w:b w:val="0"/>
                <w:sz w:val="20"/>
              </w:rPr>
              <w:t xml:space="preserve"> office.</w:t>
            </w:r>
            <w:r>
              <w:rPr>
                <w:rFonts w:ascii="Arial" w:eastAsia="Arial" w:hAnsi="Arial" w:cs="Arial"/>
                <w:b w:val="0"/>
                <w:sz w:val="20"/>
              </w:rPr>
              <w:t xml:space="preserve"> AR said will give the walkway a great new look. JH agreed.</w:t>
            </w:r>
          </w:p>
          <w:p w14:paraId="61E4A0B7" w14:textId="77777777" w:rsidR="00CC2C2D" w:rsidRDefault="00CC2C2D" w:rsidP="00996080">
            <w:pPr>
              <w:spacing w:after="0"/>
              <w:ind w:left="14" w:firstLine="0"/>
              <w:rPr>
                <w:rFonts w:ascii="Arial" w:eastAsia="Arial" w:hAnsi="Arial" w:cs="Arial"/>
                <w:b w:val="0"/>
                <w:sz w:val="20"/>
              </w:rPr>
            </w:pPr>
          </w:p>
          <w:p w14:paraId="18F8D7B9" w14:textId="37F0F9CA" w:rsidR="00CB3B85" w:rsidRDefault="009D6A57" w:rsidP="00CB3B85">
            <w:pPr>
              <w:spacing w:after="0"/>
              <w:ind w:left="14" w:firstLine="0"/>
              <w:rPr>
                <w:rFonts w:ascii="Arial" w:eastAsia="Arial" w:hAnsi="Arial" w:cs="Arial"/>
                <w:b w:val="0"/>
                <w:sz w:val="20"/>
              </w:rPr>
            </w:pPr>
            <w:r>
              <w:rPr>
                <w:rFonts w:ascii="Arial" w:eastAsia="Arial" w:hAnsi="Arial" w:cs="Arial"/>
                <w:b w:val="0"/>
                <w:sz w:val="20"/>
              </w:rPr>
              <w:t>AR explained there are t</w:t>
            </w:r>
            <w:r w:rsidR="00CC2C2D">
              <w:rPr>
                <w:rFonts w:ascii="Arial" w:eastAsia="Arial" w:hAnsi="Arial" w:cs="Arial"/>
                <w:b w:val="0"/>
                <w:sz w:val="20"/>
              </w:rPr>
              <w:t>wo funds</w:t>
            </w:r>
            <w:r>
              <w:rPr>
                <w:rFonts w:ascii="Arial" w:eastAsia="Arial" w:hAnsi="Arial" w:cs="Arial"/>
                <w:b w:val="0"/>
                <w:sz w:val="20"/>
              </w:rPr>
              <w:t>, one being the</w:t>
            </w:r>
            <w:r w:rsidR="00CC2C2D">
              <w:rPr>
                <w:rFonts w:ascii="Arial" w:eastAsia="Arial" w:hAnsi="Arial" w:cs="Arial"/>
                <w:b w:val="0"/>
                <w:sz w:val="20"/>
              </w:rPr>
              <w:t xml:space="preserve"> capital fund </w:t>
            </w:r>
            <w:r>
              <w:rPr>
                <w:rFonts w:ascii="Arial" w:eastAsia="Arial" w:hAnsi="Arial" w:cs="Arial"/>
                <w:b w:val="0"/>
                <w:sz w:val="20"/>
              </w:rPr>
              <w:t>and the other the school</w:t>
            </w:r>
            <w:r w:rsidR="00CC2C2D">
              <w:rPr>
                <w:rFonts w:ascii="Arial" w:eastAsia="Arial" w:hAnsi="Arial" w:cs="Arial"/>
                <w:b w:val="0"/>
                <w:sz w:val="20"/>
              </w:rPr>
              <w:t xml:space="preserve"> budget fund. However capital fund given to make school keep its worth </w:t>
            </w:r>
            <w:r w:rsidR="00CB3B85">
              <w:rPr>
                <w:rFonts w:ascii="Arial" w:eastAsia="Arial" w:hAnsi="Arial" w:cs="Arial"/>
                <w:b w:val="0"/>
                <w:sz w:val="20"/>
              </w:rPr>
              <w:t xml:space="preserve">and </w:t>
            </w:r>
            <w:r w:rsidR="00CC2C2D">
              <w:rPr>
                <w:rFonts w:ascii="Arial" w:eastAsia="Arial" w:hAnsi="Arial" w:cs="Arial"/>
                <w:b w:val="0"/>
                <w:sz w:val="20"/>
              </w:rPr>
              <w:t>maintain the value</w:t>
            </w:r>
            <w:r w:rsidR="00CB3B85">
              <w:rPr>
                <w:rFonts w:ascii="Arial" w:eastAsia="Arial" w:hAnsi="Arial" w:cs="Arial"/>
                <w:b w:val="0"/>
                <w:sz w:val="20"/>
              </w:rPr>
              <w:t xml:space="preserve"> so </w:t>
            </w:r>
            <w:r w:rsidR="00CC2C2D">
              <w:rPr>
                <w:rFonts w:ascii="Arial" w:eastAsia="Arial" w:hAnsi="Arial" w:cs="Arial"/>
                <w:b w:val="0"/>
                <w:sz w:val="20"/>
              </w:rPr>
              <w:t xml:space="preserve">certain </w:t>
            </w:r>
            <w:r w:rsidR="00CB3B85">
              <w:rPr>
                <w:rFonts w:ascii="Arial" w:eastAsia="Arial" w:hAnsi="Arial" w:cs="Arial"/>
                <w:b w:val="0"/>
                <w:sz w:val="20"/>
              </w:rPr>
              <w:t>work</w:t>
            </w:r>
            <w:r w:rsidR="00CC2C2D">
              <w:rPr>
                <w:rFonts w:ascii="Arial" w:eastAsia="Arial" w:hAnsi="Arial" w:cs="Arial"/>
                <w:b w:val="0"/>
                <w:sz w:val="20"/>
              </w:rPr>
              <w:t xml:space="preserve"> need</w:t>
            </w:r>
            <w:r w:rsidR="00CB3B85">
              <w:rPr>
                <w:rFonts w:ascii="Arial" w:eastAsia="Arial" w:hAnsi="Arial" w:cs="Arial"/>
                <w:b w:val="0"/>
                <w:sz w:val="20"/>
              </w:rPr>
              <w:t>s</w:t>
            </w:r>
            <w:r w:rsidR="00CC2C2D">
              <w:rPr>
                <w:rFonts w:ascii="Arial" w:eastAsia="Arial" w:hAnsi="Arial" w:cs="Arial"/>
                <w:b w:val="0"/>
                <w:sz w:val="20"/>
              </w:rPr>
              <w:t xml:space="preserve"> permissio</w:t>
            </w:r>
            <w:r w:rsidR="00CB3B85">
              <w:rPr>
                <w:rFonts w:ascii="Arial" w:eastAsia="Arial" w:hAnsi="Arial" w:cs="Arial"/>
                <w:b w:val="0"/>
                <w:sz w:val="20"/>
              </w:rPr>
              <w:t xml:space="preserve">n. AR proposed that the money left from DFE </w:t>
            </w:r>
            <w:r w:rsidR="0089235B">
              <w:rPr>
                <w:rFonts w:ascii="Arial" w:eastAsia="Arial" w:hAnsi="Arial" w:cs="Arial"/>
                <w:b w:val="0"/>
                <w:sz w:val="20"/>
              </w:rPr>
              <w:t>E</w:t>
            </w:r>
            <w:r w:rsidR="00CB3B85">
              <w:rPr>
                <w:rFonts w:ascii="Arial" w:eastAsia="Arial" w:hAnsi="Arial" w:cs="Arial"/>
                <w:b w:val="0"/>
                <w:sz w:val="20"/>
              </w:rPr>
              <w:t xml:space="preserve">nergy </w:t>
            </w:r>
            <w:r w:rsidR="0089235B">
              <w:rPr>
                <w:rFonts w:ascii="Arial" w:eastAsia="Arial" w:hAnsi="Arial" w:cs="Arial"/>
                <w:b w:val="0"/>
                <w:sz w:val="20"/>
              </w:rPr>
              <w:t>E</w:t>
            </w:r>
            <w:r w:rsidR="00CB3B85">
              <w:rPr>
                <w:rFonts w:ascii="Arial" w:eastAsia="Arial" w:hAnsi="Arial" w:cs="Arial"/>
                <w:b w:val="0"/>
                <w:sz w:val="20"/>
              </w:rPr>
              <w:t xml:space="preserve">fficiency grant after </w:t>
            </w:r>
            <w:r w:rsidR="0089235B">
              <w:rPr>
                <w:rFonts w:ascii="Arial" w:eastAsia="Arial" w:hAnsi="Arial" w:cs="Arial"/>
                <w:b w:val="0"/>
                <w:sz w:val="20"/>
              </w:rPr>
              <w:t>C</w:t>
            </w:r>
            <w:r w:rsidR="00CB3B85">
              <w:rPr>
                <w:rFonts w:ascii="Arial" w:eastAsia="Arial" w:hAnsi="Arial" w:cs="Arial"/>
                <w:b w:val="0"/>
                <w:sz w:val="20"/>
              </w:rPr>
              <w:t xml:space="preserve">ovid was carried forward to this year to make the dungeon area of the school into an independent living space for the students and name </w:t>
            </w:r>
            <w:proofErr w:type="gramStart"/>
            <w:r w:rsidR="00CB3B85">
              <w:rPr>
                <w:rFonts w:ascii="Arial" w:eastAsia="Arial" w:hAnsi="Arial" w:cs="Arial"/>
                <w:b w:val="0"/>
                <w:sz w:val="20"/>
              </w:rPr>
              <w:t>it</w:t>
            </w:r>
            <w:proofErr w:type="gramEnd"/>
            <w:r w:rsidR="00CB3B85">
              <w:rPr>
                <w:rFonts w:ascii="Arial" w:eastAsia="Arial" w:hAnsi="Arial" w:cs="Arial"/>
                <w:b w:val="0"/>
                <w:sz w:val="20"/>
              </w:rPr>
              <w:t xml:space="preserve"> Ocean Cottage in line with the new build</w:t>
            </w:r>
            <w:ins w:id="5" w:author="Windows User" w:date="2023-10-31T19:48:00Z">
              <w:r w:rsidR="0095314B">
                <w:rPr>
                  <w:rFonts w:ascii="Arial" w:eastAsia="Arial" w:hAnsi="Arial" w:cs="Arial"/>
                  <w:b w:val="0"/>
                  <w:sz w:val="20"/>
                </w:rPr>
                <w:t>’</w:t>
              </w:r>
            </w:ins>
            <w:r w:rsidR="00CB3B85">
              <w:rPr>
                <w:rFonts w:ascii="Arial" w:eastAsia="Arial" w:hAnsi="Arial" w:cs="Arial"/>
                <w:b w:val="0"/>
                <w:sz w:val="20"/>
              </w:rPr>
              <w:t>s name.</w:t>
            </w:r>
            <w:r w:rsidR="00CC2C2D">
              <w:rPr>
                <w:rFonts w:ascii="Arial" w:eastAsia="Arial" w:hAnsi="Arial" w:cs="Arial"/>
                <w:b w:val="0"/>
                <w:sz w:val="20"/>
              </w:rPr>
              <w:t xml:space="preserve"> </w:t>
            </w:r>
            <w:r w:rsidR="00CB3B85">
              <w:rPr>
                <w:rFonts w:ascii="Arial" w:eastAsia="Arial" w:hAnsi="Arial" w:cs="Arial"/>
                <w:b w:val="0"/>
                <w:sz w:val="20"/>
              </w:rPr>
              <w:t xml:space="preserve"> AR made all governors aware that JH </w:t>
            </w:r>
            <w:r w:rsidR="00221447">
              <w:rPr>
                <w:rFonts w:ascii="Arial" w:eastAsia="Arial" w:hAnsi="Arial" w:cs="Arial"/>
                <w:b w:val="0"/>
                <w:sz w:val="20"/>
              </w:rPr>
              <w:t>managed to</w:t>
            </w:r>
            <w:r w:rsidR="00CB3B85">
              <w:rPr>
                <w:rFonts w:ascii="Arial" w:eastAsia="Arial" w:hAnsi="Arial" w:cs="Arial"/>
                <w:b w:val="0"/>
                <w:sz w:val="20"/>
              </w:rPr>
              <w:t xml:space="preserve"> get a grant towards the next project so in the pot was £50,726.27.</w:t>
            </w:r>
          </w:p>
          <w:p w14:paraId="631165EF" w14:textId="77777777" w:rsidR="00CB3B85" w:rsidRDefault="00CB3B85" w:rsidP="00996080">
            <w:pPr>
              <w:spacing w:after="0"/>
              <w:ind w:left="14" w:firstLine="0"/>
              <w:rPr>
                <w:rFonts w:ascii="Arial" w:eastAsia="Arial" w:hAnsi="Arial" w:cs="Arial"/>
                <w:b w:val="0"/>
                <w:sz w:val="20"/>
              </w:rPr>
            </w:pPr>
          </w:p>
          <w:p w14:paraId="5C9BBA0C" w14:textId="707C13D2" w:rsidR="009D6A57" w:rsidRDefault="003C6375" w:rsidP="00996080">
            <w:pPr>
              <w:spacing w:after="0"/>
              <w:ind w:left="14" w:firstLine="0"/>
              <w:rPr>
                <w:rFonts w:ascii="Arial" w:eastAsia="Arial" w:hAnsi="Arial" w:cs="Arial"/>
                <w:b w:val="0"/>
                <w:sz w:val="20"/>
              </w:rPr>
            </w:pPr>
            <w:r w:rsidRPr="009D6A57">
              <w:rPr>
                <w:rFonts w:ascii="Arial" w:eastAsia="Arial" w:hAnsi="Arial" w:cs="Arial"/>
                <w:bCs/>
                <w:color w:val="FF0000"/>
                <w:sz w:val="20"/>
              </w:rPr>
              <w:t>A</w:t>
            </w:r>
            <w:r w:rsidR="009D6A57" w:rsidRPr="009D6A57">
              <w:rPr>
                <w:rFonts w:ascii="Arial" w:eastAsia="Arial" w:hAnsi="Arial" w:cs="Arial"/>
                <w:bCs/>
                <w:color w:val="FF0000"/>
                <w:sz w:val="20"/>
              </w:rPr>
              <w:t>B</w:t>
            </w:r>
            <w:r w:rsidRPr="009D6A57">
              <w:rPr>
                <w:rFonts w:ascii="Arial" w:eastAsia="Arial" w:hAnsi="Arial" w:cs="Arial"/>
                <w:bCs/>
                <w:color w:val="FF0000"/>
                <w:sz w:val="20"/>
              </w:rPr>
              <w:t xml:space="preserve"> </w:t>
            </w:r>
            <w:r w:rsidR="00CB3B85" w:rsidRPr="009D6A57">
              <w:rPr>
                <w:rFonts w:ascii="Arial" w:eastAsia="Arial" w:hAnsi="Arial" w:cs="Arial"/>
                <w:bCs/>
                <w:color w:val="FF0000"/>
                <w:sz w:val="20"/>
              </w:rPr>
              <w:t>asked ‘</w:t>
            </w:r>
            <w:r w:rsidR="009D6A57" w:rsidRPr="009D6A57">
              <w:rPr>
                <w:rFonts w:ascii="Arial" w:eastAsia="Arial" w:hAnsi="Arial" w:cs="Arial"/>
                <w:bCs/>
                <w:color w:val="FF0000"/>
                <w:sz w:val="20"/>
              </w:rPr>
              <w:t>’I</w:t>
            </w:r>
            <w:r w:rsidRPr="009D6A57">
              <w:rPr>
                <w:rFonts w:ascii="Arial" w:eastAsia="Arial" w:hAnsi="Arial" w:cs="Arial"/>
                <w:bCs/>
                <w:color w:val="FF0000"/>
                <w:sz w:val="20"/>
              </w:rPr>
              <w:t>f they are affordable</w:t>
            </w:r>
            <w:r>
              <w:rPr>
                <w:rFonts w:ascii="Arial" w:eastAsia="Arial" w:hAnsi="Arial" w:cs="Arial"/>
                <w:b w:val="0"/>
                <w:sz w:val="20"/>
              </w:rPr>
              <w:t xml:space="preserve">? </w:t>
            </w:r>
            <w:r w:rsidR="009D6A57">
              <w:rPr>
                <w:rFonts w:ascii="Arial" w:eastAsia="Arial" w:hAnsi="Arial" w:cs="Arial"/>
                <w:b w:val="0"/>
                <w:sz w:val="20"/>
              </w:rPr>
              <w:t xml:space="preserve">AR </w:t>
            </w:r>
            <w:r>
              <w:rPr>
                <w:rFonts w:ascii="Arial" w:eastAsia="Arial" w:hAnsi="Arial" w:cs="Arial"/>
                <w:b w:val="0"/>
                <w:sz w:val="20"/>
              </w:rPr>
              <w:t>said yes as new budget each year</w:t>
            </w:r>
            <w:r w:rsidR="009D6A57">
              <w:rPr>
                <w:rFonts w:ascii="Arial" w:eastAsia="Arial" w:hAnsi="Arial" w:cs="Arial"/>
                <w:b w:val="0"/>
                <w:sz w:val="20"/>
              </w:rPr>
              <w:t xml:space="preserve"> is</w:t>
            </w:r>
            <w:r>
              <w:rPr>
                <w:rFonts w:ascii="Arial" w:eastAsia="Arial" w:hAnsi="Arial" w:cs="Arial"/>
                <w:b w:val="0"/>
                <w:sz w:val="20"/>
              </w:rPr>
              <w:t xml:space="preserve"> based on pupil</w:t>
            </w:r>
            <w:r w:rsidR="009D6A57">
              <w:rPr>
                <w:rFonts w:ascii="Arial" w:eastAsia="Arial" w:hAnsi="Arial" w:cs="Arial"/>
                <w:b w:val="0"/>
                <w:sz w:val="20"/>
              </w:rPr>
              <w:t xml:space="preserve"> numbers</w:t>
            </w:r>
            <w:r>
              <w:rPr>
                <w:rFonts w:ascii="Arial" w:eastAsia="Arial" w:hAnsi="Arial" w:cs="Arial"/>
                <w:b w:val="0"/>
                <w:sz w:val="20"/>
              </w:rPr>
              <w:t xml:space="preserve">. </w:t>
            </w:r>
            <w:r w:rsidR="009D6A57">
              <w:rPr>
                <w:rFonts w:ascii="Arial" w:eastAsia="Arial" w:hAnsi="Arial" w:cs="Arial"/>
                <w:b w:val="0"/>
                <w:sz w:val="20"/>
              </w:rPr>
              <w:t>All in favour and a unanimous</w:t>
            </w:r>
            <w:r>
              <w:rPr>
                <w:rFonts w:ascii="Arial" w:eastAsia="Arial" w:hAnsi="Arial" w:cs="Arial"/>
                <w:b w:val="0"/>
                <w:sz w:val="20"/>
              </w:rPr>
              <w:t xml:space="preserve"> vote from all on the new project. </w:t>
            </w:r>
          </w:p>
          <w:p w14:paraId="1398AC0F" w14:textId="77777777" w:rsidR="009D6A57" w:rsidRDefault="009D6A57" w:rsidP="00996080">
            <w:pPr>
              <w:spacing w:after="0"/>
              <w:ind w:left="14" w:firstLine="0"/>
              <w:rPr>
                <w:rFonts w:ascii="Arial" w:eastAsia="Arial" w:hAnsi="Arial" w:cs="Arial"/>
                <w:b w:val="0"/>
                <w:sz w:val="20"/>
              </w:rPr>
            </w:pPr>
          </w:p>
          <w:p w14:paraId="02A76506" w14:textId="77777777" w:rsidR="00CB3B85" w:rsidRDefault="009D6A57" w:rsidP="00996080">
            <w:pPr>
              <w:spacing w:after="0"/>
              <w:ind w:left="14" w:firstLine="0"/>
              <w:rPr>
                <w:rFonts w:ascii="Arial" w:eastAsia="Arial" w:hAnsi="Arial" w:cs="Arial"/>
                <w:bCs/>
                <w:color w:val="000000" w:themeColor="text1"/>
                <w:sz w:val="20"/>
              </w:rPr>
            </w:pPr>
            <w:r>
              <w:rPr>
                <w:rFonts w:ascii="Arial" w:eastAsia="Arial" w:hAnsi="Arial" w:cs="Arial"/>
                <w:b w:val="0"/>
                <w:sz w:val="20"/>
              </w:rPr>
              <w:t>AB said it need</w:t>
            </w:r>
            <w:r w:rsidR="003C6375">
              <w:rPr>
                <w:rFonts w:ascii="Arial" w:eastAsia="Arial" w:hAnsi="Arial" w:cs="Arial"/>
                <w:b w:val="0"/>
                <w:sz w:val="20"/>
              </w:rPr>
              <w:t xml:space="preserve">s to be used. </w:t>
            </w:r>
            <w:r w:rsidR="003C6375" w:rsidRPr="009D6A57">
              <w:rPr>
                <w:rFonts w:ascii="Arial" w:eastAsia="Arial" w:hAnsi="Arial" w:cs="Arial"/>
                <w:bCs/>
                <w:color w:val="FF0000"/>
                <w:sz w:val="20"/>
              </w:rPr>
              <w:t>H</w:t>
            </w:r>
            <w:r w:rsidRPr="009D6A57">
              <w:rPr>
                <w:rFonts w:ascii="Arial" w:eastAsia="Arial" w:hAnsi="Arial" w:cs="Arial"/>
                <w:bCs/>
                <w:color w:val="FF0000"/>
                <w:sz w:val="20"/>
              </w:rPr>
              <w:t>H</w:t>
            </w:r>
            <w:r w:rsidR="003C6375" w:rsidRPr="009D6A57">
              <w:rPr>
                <w:rFonts w:ascii="Arial" w:eastAsia="Arial" w:hAnsi="Arial" w:cs="Arial"/>
                <w:bCs/>
                <w:color w:val="FF0000"/>
                <w:sz w:val="20"/>
              </w:rPr>
              <w:t xml:space="preserve"> asked </w:t>
            </w:r>
            <w:r w:rsidRPr="009D6A57">
              <w:rPr>
                <w:rFonts w:ascii="Arial" w:eastAsia="Arial" w:hAnsi="Arial" w:cs="Arial"/>
                <w:bCs/>
                <w:color w:val="FF0000"/>
                <w:sz w:val="20"/>
              </w:rPr>
              <w:t xml:space="preserve">‘what is the </w:t>
            </w:r>
            <w:r w:rsidR="003C6375" w:rsidRPr="009D6A57">
              <w:rPr>
                <w:rFonts w:ascii="Arial" w:eastAsia="Arial" w:hAnsi="Arial" w:cs="Arial"/>
                <w:bCs/>
                <w:color w:val="FF0000"/>
                <w:sz w:val="20"/>
              </w:rPr>
              <w:t xml:space="preserve">rough estimate? </w:t>
            </w:r>
            <w:r w:rsidRPr="009D6A57">
              <w:rPr>
                <w:rFonts w:ascii="Arial" w:eastAsia="Arial" w:hAnsi="Arial" w:cs="Arial"/>
                <w:bCs/>
                <w:color w:val="000000" w:themeColor="text1"/>
                <w:sz w:val="20"/>
              </w:rPr>
              <w:t xml:space="preserve">AR Said </w:t>
            </w:r>
            <w:r w:rsidR="003C6375" w:rsidRPr="009D6A57">
              <w:rPr>
                <w:rFonts w:ascii="Arial" w:eastAsia="Arial" w:hAnsi="Arial" w:cs="Arial"/>
                <w:bCs/>
                <w:color w:val="000000" w:themeColor="text1"/>
                <w:sz w:val="20"/>
              </w:rPr>
              <w:t>It will be 50k</w:t>
            </w:r>
            <w:r>
              <w:rPr>
                <w:rFonts w:ascii="Arial" w:eastAsia="Arial" w:hAnsi="Arial" w:cs="Arial"/>
                <w:bCs/>
                <w:color w:val="000000" w:themeColor="text1"/>
                <w:sz w:val="20"/>
              </w:rPr>
              <w:t xml:space="preserve">. </w:t>
            </w:r>
          </w:p>
          <w:p w14:paraId="7B3BD026" w14:textId="77777777" w:rsidR="00CB3B85" w:rsidRDefault="00CB3B85" w:rsidP="00996080">
            <w:pPr>
              <w:spacing w:after="0"/>
              <w:ind w:left="14" w:firstLine="0"/>
              <w:rPr>
                <w:rFonts w:ascii="Arial" w:eastAsia="Arial" w:hAnsi="Arial" w:cs="Arial"/>
                <w:bCs/>
                <w:color w:val="000000" w:themeColor="text1"/>
                <w:sz w:val="20"/>
              </w:rPr>
            </w:pPr>
          </w:p>
          <w:p w14:paraId="5EE40683" w14:textId="33E1607A" w:rsidR="003C6375" w:rsidRPr="00CB3B85" w:rsidRDefault="009D6A57" w:rsidP="00996080">
            <w:pPr>
              <w:spacing w:after="0"/>
              <w:ind w:left="14" w:firstLine="0"/>
              <w:rPr>
                <w:rFonts w:ascii="Arial" w:eastAsia="Arial" w:hAnsi="Arial" w:cs="Arial"/>
                <w:bCs/>
                <w:color w:val="000000" w:themeColor="text1"/>
                <w:sz w:val="20"/>
              </w:rPr>
            </w:pPr>
            <w:r w:rsidRPr="00CB3B85">
              <w:rPr>
                <w:rFonts w:ascii="Arial" w:eastAsia="Arial" w:hAnsi="Arial" w:cs="Arial"/>
                <w:bCs/>
                <w:color w:val="FF0000"/>
                <w:sz w:val="20"/>
              </w:rPr>
              <w:t>AB</w:t>
            </w:r>
            <w:r w:rsidR="003C6375" w:rsidRPr="00CB3B85">
              <w:rPr>
                <w:rFonts w:ascii="Arial" w:eastAsia="Arial" w:hAnsi="Arial" w:cs="Arial"/>
                <w:bCs/>
                <w:color w:val="FF0000"/>
                <w:sz w:val="20"/>
              </w:rPr>
              <w:t xml:space="preserve"> asks </w:t>
            </w:r>
            <w:r w:rsidRPr="00CB3B85">
              <w:rPr>
                <w:rFonts w:ascii="Arial" w:eastAsia="Arial" w:hAnsi="Arial" w:cs="Arial"/>
                <w:bCs/>
                <w:color w:val="FF0000"/>
                <w:sz w:val="20"/>
              </w:rPr>
              <w:t>‘’</w:t>
            </w:r>
            <w:r w:rsidR="00CB3B85" w:rsidRPr="00CB3B85">
              <w:rPr>
                <w:rFonts w:ascii="Arial" w:eastAsia="Arial" w:hAnsi="Arial" w:cs="Arial"/>
                <w:bCs/>
                <w:color w:val="FF0000"/>
                <w:sz w:val="20"/>
              </w:rPr>
              <w:t>What i</w:t>
            </w:r>
            <w:r w:rsidR="003C6375" w:rsidRPr="00CB3B85">
              <w:rPr>
                <w:rFonts w:ascii="Arial" w:eastAsia="Arial" w:hAnsi="Arial" w:cs="Arial"/>
                <w:bCs/>
                <w:color w:val="FF0000"/>
                <w:sz w:val="20"/>
              </w:rPr>
              <w:t>f it went over and was unfinished</w:t>
            </w:r>
            <w:r w:rsidR="00CB3B85" w:rsidRPr="00CB3B85">
              <w:rPr>
                <w:rFonts w:ascii="Arial" w:eastAsia="Arial" w:hAnsi="Arial" w:cs="Arial"/>
                <w:bCs/>
                <w:color w:val="FF0000"/>
                <w:sz w:val="20"/>
              </w:rPr>
              <w:t>?</w:t>
            </w:r>
            <w:r w:rsidR="00CB3B85" w:rsidRPr="00CB3B85">
              <w:rPr>
                <w:rFonts w:ascii="Arial" w:eastAsia="Arial" w:hAnsi="Arial" w:cs="Arial"/>
                <w:bCs/>
                <w:color w:val="000000" w:themeColor="text1"/>
                <w:sz w:val="20"/>
              </w:rPr>
              <w:t>’’</w:t>
            </w:r>
            <w:r w:rsidR="003C6375" w:rsidRPr="00CB3B85">
              <w:rPr>
                <w:rFonts w:ascii="Arial" w:eastAsia="Arial" w:hAnsi="Arial" w:cs="Arial"/>
                <w:bCs/>
                <w:color w:val="000000" w:themeColor="text1"/>
                <w:sz w:val="20"/>
              </w:rPr>
              <w:t xml:space="preserve"> A</w:t>
            </w:r>
            <w:r w:rsidR="00CB3B85" w:rsidRPr="00CB3B85">
              <w:rPr>
                <w:rFonts w:ascii="Arial" w:eastAsia="Arial" w:hAnsi="Arial" w:cs="Arial"/>
                <w:bCs/>
                <w:color w:val="000000" w:themeColor="text1"/>
                <w:sz w:val="20"/>
              </w:rPr>
              <w:t>R</w:t>
            </w:r>
            <w:r w:rsidR="003C6375" w:rsidRPr="00CB3B85">
              <w:rPr>
                <w:rFonts w:ascii="Arial" w:eastAsia="Arial" w:hAnsi="Arial" w:cs="Arial"/>
                <w:bCs/>
                <w:color w:val="000000" w:themeColor="text1"/>
                <w:sz w:val="20"/>
              </w:rPr>
              <w:t xml:space="preserve"> said we wouldn’t start it unless we had plans to finish it</w:t>
            </w:r>
            <w:r w:rsidR="00CB3B85" w:rsidRPr="00CB3B85">
              <w:rPr>
                <w:rFonts w:ascii="Arial" w:eastAsia="Arial" w:hAnsi="Arial" w:cs="Arial"/>
                <w:bCs/>
                <w:color w:val="000000" w:themeColor="text1"/>
                <w:sz w:val="20"/>
              </w:rPr>
              <w:t>, all the r</w:t>
            </w:r>
            <w:r w:rsidR="003C6375" w:rsidRPr="00CB3B85">
              <w:rPr>
                <w:rFonts w:ascii="Arial" w:eastAsia="Arial" w:hAnsi="Arial" w:cs="Arial"/>
                <w:bCs/>
                <w:color w:val="000000" w:themeColor="text1"/>
                <w:sz w:val="20"/>
              </w:rPr>
              <w:t>ight avenues with</w:t>
            </w:r>
            <w:r w:rsidR="00CB3B85">
              <w:rPr>
                <w:rFonts w:ascii="Arial" w:eastAsia="Arial" w:hAnsi="Arial" w:cs="Arial"/>
                <w:bCs/>
                <w:color w:val="000000" w:themeColor="text1"/>
                <w:sz w:val="20"/>
              </w:rPr>
              <w:t xml:space="preserve"> the</w:t>
            </w:r>
            <w:r w:rsidR="003C6375" w:rsidRPr="00CB3B85">
              <w:rPr>
                <w:rFonts w:ascii="Arial" w:eastAsia="Arial" w:hAnsi="Arial" w:cs="Arial"/>
                <w:bCs/>
                <w:color w:val="000000" w:themeColor="text1"/>
                <w:sz w:val="20"/>
              </w:rPr>
              <w:t xml:space="preserve"> right people like </w:t>
            </w:r>
            <w:r w:rsidR="00CB3B85" w:rsidRPr="00CB3B85">
              <w:rPr>
                <w:rFonts w:ascii="Arial" w:eastAsia="Arial" w:hAnsi="Arial" w:cs="Arial"/>
                <w:bCs/>
                <w:color w:val="000000" w:themeColor="text1"/>
                <w:sz w:val="20"/>
              </w:rPr>
              <w:t>architects</w:t>
            </w:r>
            <w:r w:rsidR="00CB3B85">
              <w:rPr>
                <w:rFonts w:ascii="Arial" w:eastAsia="Arial" w:hAnsi="Arial" w:cs="Arial"/>
                <w:bCs/>
                <w:color w:val="000000" w:themeColor="text1"/>
                <w:sz w:val="20"/>
              </w:rPr>
              <w:t xml:space="preserve"> </w:t>
            </w:r>
            <w:r w:rsidR="00CB3B85" w:rsidRPr="00CB3B85">
              <w:rPr>
                <w:rFonts w:ascii="Arial" w:eastAsia="Arial" w:hAnsi="Arial" w:cs="Arial"/>
                <w:bCs/>
                <w:color w:val="000000" w:themeColor="text1"/>
                <w:sz w:val="20"/>
              </w:rPr>
              <w:t>Etc have been thought of as it’s a</w:t>
            </w:r>
            <w:r w:rsidR="003C6375" w:rsidRPr="00CB3B85">
              <w:rPr>
                <w:rFonts w:ascii="Arial" w:eastAsia="Arial" w:hAnsi="Arial" w:cs="Arial"/>
                <w:bCs/>
                <w:color w:val="000000" w:themeColor="text1"/>
                <w:sz w:val="20"/>
              </w:rPr>
              <w:t xml:space="preserve"> </w:t>
            </w:r>
            <w:r w:rsidR="00CB3B85" w:rsidRPr="00CB3B85">
              <w:rPr>
                <w:rFonts w:ascii="Arial" w:eastAsia="Arial" w:hAnsi="Arial" w:cs="Arial"/>
                <w:bCs/>
                <w:color w:val="000000" w:themeColor="text1"/>
                <w:sz w:val="20"/>
              </w:rPr>
              <w:t>b</w:t>
            </w:r>
            <w:r w:rsidR="003C6375" w:rsidRPr="00CB3B85">
              <w:rPr>
                <w:rFonts w:ascii="Arial" w:eastAsia="Arial" w:hAnsi="Arial" w:cs="Arial"/>
                <w:bCs/>
                <w:color w:val="000000" w:themeColor="text1"/>
                <w:sz w:val="20"/>
              </w:rPr>
              <w:t xml:space="preserve">ig </w:t>
            </w:r>
            <w:r w:rsidR="00CB3B85" w:rsidRPr="00CB3B85">
              <w:rPr>
                <w:rFonts w:ascii="Arial" w:eastAsia="Arial" w:hAnsi="Arial" w:cs="Arial"/>
                <w:bCs/>
                <w:color w:val="000000" w:themeColor="text1"/>
                <w:sz w:val="20"/>
              </w:rPr>
              <w:t>investment</w:t>
            </w:r>
            <w:r w:rsidR="00CB3B85">
              <w:rPr>
                <w:rFonts w:ascii="Arial" w:eastAsia="Arial" w:hAnsi="Arial" w:cs="Arial"/>
                <w:bCs/>
                <w:color w:val="000000" w:themeColor="text1"/>
                <w:sz w:val="20"/>
              </w:rPr>
              <w:t>.</w:t>
            </w:r>
          </w:p>
          <w:p w14:paraId="1DB39AD7" w14:textId="77777777" w:rsidR="003C6375" w:rsidRDefault="003C6375" w:rsidP="00996080">
            <w:pPr>
              <w:spacing w:after="0"/>
              <w:ind w:left="14" w:firstLine="0"/>
              <w:rPr>
                <w:rFonts w:ascii="Arial" w:eastAsia="Arial" w:hAnsi="Arial" w:cs="Arial"/>
                <w:b w:val="0"/>
                <w:sz w:val="20"/>
              </w:rPr>
            </w:pPr>
          </w:p>
          <w:p w14:paraId="30DD8CF2" w14:textId="27F3A760" w:rsidR="003C6375" w:rsidRDefault="0FBC4B6D" w:rsidP="0FBC4B6D">
            <w:pPr>
              <w:spacing w:after="0"/>
              <w:ind w:left="14" w:firstLine="0"/>
              <w:rPr>
                <w:rFonts w:ascii="Arial" w:eastAsia="Arial" w:hAnsi="Arial" w:cs="Arial"/>
                <w:b w:val="0"/>
                <w:sz w:val="20"/>
                <w:szCs w:val="20"/>
              </w:rPr>
            </w:pPr>
            <w:r w:rsidRPr="0FBC4B6D">
              <w:rPr>
                <w:rFonts w:ascii="Arial" w:eastAsia="Arial" w:hAnsi="Arial" w:cs="Arial"/>
                <w:color w:val="FF0000"/>
                <w:sz w:val="20"/>
                <w:szCs w:val="20"/>
              </w:rPr>
              <w:t>CB asked’’ if we didn't spend the 22k would it be carried over?</w:t>
            </w:r>
            <w:r w:rsidRPr="0FBC4B6D">
              <w:rPr>
                <w:rFonts w:ascii="Arial" w:eastAsia="Arial" w:hAnsi="Arial" w:cs="Arial"/>
                <w:sz w:val="20"/>
                <w:szCs w:val="20"/>
              </w:rPr>
              <w:t xml:space="preserve"> AR said it must be used this year or the grant will be gone. </w:t>
            </w:r>
            <w:r w:rsidRPr="0FBC4B6D">
              <w:rPr>
                <w:rFonts w:ascii="Arial" w:eastAsia="Arial" w:hAnsi="Arial" w:cs="Arial"/>
                <w:b w:val="0"/>
                <w:sz w:val="20"/>
                <w:szCs w:val="20"/>
              </w:rPr>
              <w:t>AB asked all governors to vote for the new project, unanimous vote</w:t>
            </w:r>
            <w:r w:rsidRPr="0FBC4B6D">
              <w:rPr>
                <w:rFonts w:ascii="Arial" w:eastAsia="Arial" w:hAnsi="Arial" w:cs="Arial"/>
                <w:sz w:val="20"/>
                <w:szCs w:val="20"/>
              </w:rPr>
              <w:t>.</w:t>
            </w:r>
            <w:r w:rsidRPr="0FBC4B6D">
              <w:rPr>
                <w:rFonts w:ascii="Arial" w:eastAsia="Arial" w:hAnsi="Arial" w:cs="Arial"/>
                <w:b w:val="0"/>
                <w:sz w:val="20"/>
                <w:szCs w:val="20"/>
              </w:rPr>
              <w:t xml:space="preserve"> </w:t>
            </w:r>
          </w:p>
        </w:tc>
      </w:tr>
      <w:tr w:rsidR="00996080" w14:paraId="261AE808" w14:textId="77777777" w:rsidTr="0089235B">
        <w:trPr>
          <w:trHeight w:val="1172"/>
        </w:trPr>
        <w:tc>
          <w:tcPr>
            <w:tcW w:w="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26005" w14:textId="58FCFDFA" w:rsidR="00996080" w:rsidRDefault="00996080" w:rsidP="00996080">
            <w:pPr>
              <w:spacing w:after="0"/>
              <w:ind w:left="19" w:firstLine="0"/>
              <w:rPr>
                <w:b w:val="0"/>
                <w:sz w:val="20"/>
              </w:rPr>
            </w:pPr>
            <w:r>
              <w:rPr>
                <w:sz w:val="20"/>
              </w:rPr>
              <w:lastRenderedPageBreak/>
              <w:t>5</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A783B" w14:textId="7CA850CF" w:rsidR="00996080" w:rsidRDefault="00996080" w:rsidP="00996080">
            <w:pPr>
              <w:spacing w:after="0"/>
              <w:ind w:left="0" w:firstLine="0"/>
              <w:rPr>
                <w:b w:val="0"/>
                <w:sz w:val="20"/>
              </w:rPr>
            </w:pPr>
            <w:r>
              <w:rPr>
                <w:spacing w:val="-2"/>
              </w:rPr>
              <w:t>116.213</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1121A" w14:textId="77777777" w:rsidR="00996080" w:rsidRDefault="00996080" w:rsidP="00996080">
            <w:pPr>
              <w:pStyle w:val="TableParagraph"/>
              <w:tabs>
                <w:tab w:val="left" w:pos="729"/>
              </w:tabs>
              <w:spacing w:before="2"/>
              <w:rPr>
                <w:rFonts w:ascii="Calibri" w:hAnsi="Calibri"/>
                <w:b/>
                <w:bCs/>
                <w:u w:val="single"/>
              </w:rPr>
            </w:pPr>
            <w:r w:rsidRPr="00D402E8">
              <w:rPr>
                <w:rFonts w:ascii="Calibri" w:hAnsi="Calibri"/>
                <w:b/>
                <w:bCs/>
                <w:u w:val="single"/>
              </w:rPr>
              <w:t xml:space="preserve">Policies </w:t>
            </w:r>
          </w:p>
          <w:p w14:paraId="559067DB" w14:textId="77777777" w:rsidR="00996080" w:rsidRPr="002969A5" w:rsidRDefault="00996080" w:rsidP="00996080">
            <w:pPr>
              <w:pStyle w:val="TableParagraph"/>
              <w:numPr>
                <w:ilvl w:val="0"/>
                <w:numId w:val="3"/>
              </w:numPr>
              <w:tabs>
                <w:tab w:val="left" w:pos="729"/>
              </w:tabs>
              <w:spacing w:before="2"/>
              <w:rPr>
                <w:rFonts w:ascii="Calibri" w:hAnsi="Calibri"/>
                <w:b/>
                <w:bCs/>
                <w:u w:val="single"/>
              </w:rPr>
            </w:pPr>
            <w:r>
              <w:rPr>
                <w:rFonts w:ascii="Calibri" w:hAnsi="Calibri"/>
              </w:rPr>
              <w:t>Access to Reading</w:t>
            </w:r>
          </w:p>
          <w:p w14:paraId="1FED126E" w14:textId="77777777" w:rsidR="00996080" w:rsidRPr="001007E7" w:rsidRDefault="00996080" w:rsidP="00996080">
            <w:pPr>
              <w:pStyle w:val="TableParagraph"/>
              <w:numPr>
                <w:ilvl w:val="0"/>
                <w:numId w:val="3"/>
              </w:numPr>
              <w:tabs>
                <w:tab w:val="left" w:pos="729"/>
              </w:tabs>
              <w:spacing w:before="2"/>
              <w:rPr>
                <w:rFonts w:ascii="Calibri" w:hAnsi="Calibri"/>
                <w:b/>
                <w:bCs/>
                <w:u w:val="single"/>
              </w:rPr>
            </w:pPr>
            <w:r>
              <w:rPr>
                <w:rFonts w:ascii="Calibri" w:hAnsi="Calibri"/>
              </w:rPr>
              <w:t>Animal Farm TOIL</w:t>
            </w:r>
          </w:p>
          <w:p w14:paraId="207C2A5A" w14:textId="77777777" w:rsidR="00996080" w:rsidRPr="00996080" w:rsidRDefault="00996080" w:rsidP="00996080">
            <w:pPr>
              <w:pStyle w:val="TableParagraph"/>
              <w:numPr>
                <w:ilvl w:val="0"/>
                <w:numId w:val="3"/>
              </w:numPr>
              <w:spacing w:before="23" w:line="273" w:lineRule="auto"/>
              <w:rPr>
                <w:b/>
                <w:sz w:val="20"/>
              </w:rPr>
            </w:pPr>
            <w:r>
              <w:rPr>
                <w:rFonts w:ascii="Calibri" w:hAnsi="Calibri"/>
              </w:rPr>
              <w:t xml:space="preserve">Staff Personal </w:t>
            </w:r>
            <w:r>
              <w:rPr>
                <w:rFonts w:ascii="Calibri" w:hAnsi="Calibri"/>
              </w:rPr>
              <w:lastRenderedPageBreak/>
              <w:t>Property Damage</w:t>
            </w:r>
          </w:p>
          <w:p w14:paraId="0793562A" w14:textId="1D6AAD04" w:rsidR="00996080" w:rsidRPr="00996080" w:rsidRDefault="00996080" w:rsidP="00996080">
            <w:pPr>
              <w:pStyle w:val="TableParagraph"/>
              <w:numPr>
                <w:ilvl w:val="0"/>
                <w:numId w:val="3"/>
              </w:numPr>
              <w:spacing w:before="23" w:line="273" w:lineRule="auto"/>
              <w:rPr>
                <w:b/>
                <w:sz w:val="20"/>
              </w:rPr>
            </w:pPr>
            <w:r>
              <w:t xml:space="preserve">Collective Worship </w:t>
            </w:r>
          </w:p>
        </w:tc>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ED1FC" w14:textId="61D5C405" w:rsidR="00240EBD" w:rsidRDefault="0FBC4B6D" w:rsidP="0FBC4B6D">
            <w:pPr>
              <w:spacing w:after="0"/>
              <w:ind w:left="14" w:firstLine="0"/>
              <w:rPr>
                <w:rFonts w:ascii="Arial" w:eastAsia="Arial" w:hAnsi="Arial" w:cs="Arial"/>
                <w:b w:val="0"/>
                <w:sz w:val="20"/>
                <w:szCs w:val="20"/>
              </w:rPr>
            </w:pPr>
            <w:r w:rsidRPr="0FBC4B6D">
              <w:rPr>
                <w:rFonts w:ascii="Arial" w:eastAsia="Arial" w:hAnsi="Arial" w:cs="Arial"/>
                <w:b w:val="0"/>
                <w:sz w:val="20"/>
                <w:szCs w:val="20"/>
              </w:rPr>
              <w:lastRenderedPageBreak/>
              <w:t xml:space="preserve">AB wants everyone to note any future questions to be sent to her so she can see questions prior to the meeting. JH asked the </w:t>
            </w:r>
            <w:r w:rsidR="0089235B">
              <w:rPr>
                <w:rFonts w:ascii="Arial" w:eastAsia="Arial" w:hAnsi="Arial" w:cs="Arial"/>
                <w:b w:val="0"/>
                <w:sz w:val="20"/>
                <w:szCs w:val="20"/>
              </w:rPr>
              <w:t>S</w:t>
            </w:r>
            <w:r w:rsidRPr="0FBC4B6D">
              <w:rPr>
                <w:rFonts w:ascii="Arial" w:eastAsia="Arial" w:hAnsi="Arial" w:cs="Arial"/>
                <w:b w:val="0"/>
                <w:sz w:val="20"/>
                <w:szCs w:val="20"/>
              </w:rPr>
              <w:t>ame regarding questions.</w:t>
            </w:r>
          </w:p>
          <w:p w14:paraId="6F80E5BD" w14:textId="77777777" w:rsidR="00240EBD" w:rsidRDefault="00240EBD" w:rsidP="00996080">
            <w:pPr>
              <w:spacing w:after="0"/>
              <w:ind w:left="14" w:firstLine="0"/>
              <w:rPr>
                <w:rFonts w:ascii="Arial" w:eastAsia="Arial" w:hAnsi="Arial" w:cs="Arial"/>
                <w:b w:val="0"/>
                <w:sz w:val="20"/>
              </w:rPr>
            </w:pPr>
          </w:p>
          <w:p w14:paraId="25BA45C1" w14:textId="70F5D59F" w:rsidR="00996080" w:rsidRDefault="007E28F6" w:rsidP="00996080">
            <w:pPr>
              <w:spacing w:after="0"/>
              <w:ind w:left="14" w:firstLine="0"/>
              <w:rPr>
                <w:rFonts w:ascii="Arial" w:eastAsia="Arial" w:hAnsi="Arial" w:cs="Arial"/>
                <w:b w:val="0"/>
                <w:sz w:val="20"/>
              </w:rPr>
            </w:pPr>
            <w:r>
              <w:rPr>
                <w:rFonts w:ascii="Arial" w:eastAsia="Arial" w:hAnsi="Arial" w:cs="Arial"/>
                <w:b w:val="0"/>
                <w:sz w:val="20"/>
              </w:rPr>
              <w:t xml:space="preserve">Access to </w:t>
            </w:r>
            <w:r w:rsidR="0089235B">
              <w:rPr>
                <w:rFonts w:ascii="Arial" w:eastAsia="Arial" w:hAnsi="Arial" w:cs="Arial"/>
                <w:b w:val="0"/>
                <w:sz w:val="20"/>
              </w:rPr>
              <w:t>R</w:t>
            </w:r>
            <w:r>
              <w:rPr>
                <w:rFonts w:ascii="Arial" w:eastAsia="Arial" w:hAnsi="Arial" w:cs="Arial"/>
                <w:b w:val="0"/>
                <w:sz w:val="20"/>
              </w:rPr>
              <w:t>eading policy, no</w:t>
            </w:r>
            <w:r w:rsidR="00581713">
              <w:rPr>
                <w:rFonts w:ascii="Arial" w:eastAsia="Arial" w:hAnsi="Arial" w:cs="Arial"/>
                <w:b w:val="0"/>
                <w:sz w:val="20"/>
              </w:rPr>
              <w:t xml:space="preserve"> </w:t>
            </w:r>
            <w:r>
              <w:rPr>
                <w:rFonts w:ascii="Arial" w:eastAsia="Arial" w:hAnsi="Arial" w:cs="Arial"/>
                <w:b w:val="0"/>
                <w:sz w:val="20"/>
              </w:rPr>
              <w:t xml:space="preserve">questions all voted </w:t>
            </w:r>
            <w:r w:rsidR="0089235B">
              <w:rPr>
                <w:rFonts w:ascii="Arial" w:eastAsia="Arial" w:hAnsi="Arial" w:cs="Arial"/>
                <w:b w:val="0"/>
                <w:sz w:val="20"/>
              </w:rPr>
              <w:t>as ratified.</w:t>
            </w:r>
          </w:p>
          <w:p w14:paraId="48DEE211" w14:textId="77777777" w:rsidR="007E28F6" w:rsidRDefault="007E28F6" w:rsidP="00996080">
            <w:pPr>
              <w:spacing w:after="0"/>
              <w:ind w:left="14" w:firstLine="0"/>
              <w:rPr>
                <w:rFonts w:ascii="Arial" w:eastAsia="Arial" w:hAnsi="Arial" w:cs="Arial"/>
                <w:b w:val="0"/>
                <w:sz w:val="20"/>
              </w:rPr>
            </w:pPr>
          </w:p>
          <w:p w14:paraId="0598060A" w14:textId="087ADCFC" w:rsidR="00E36071" w:rsidRDefault="007E28F6" w:rsidP="00240EBD">
            <w:pPr>
              <w:spacing w:after="0"/>
              <w:rPr>
                <w:rFonts w:ascii="Arial" w:eastAsia="Arial" w:hAnsi="Arial" w:cs="Arial"/>
                <w:b w:val="0"/>
                <w:sz w:val="20"/>
              </w:rPr>
            </w:pPr>
            <w:r>
              <w:rPr>
                <w:rFonts w:ascii="Arial" w:eastAsia="Arial" w:hAnsi="Arial" w:cs="Arial"/>
                <w:b w:val="0"/>
                <w:sz w:val="20"/>
              </w:rPr>
              <w:t xml:space="preserve">Animal </w:t>
            </w:r>
            <w:r w:rsidR="0089235B">
              <w:rPr>
                <w:rFonts w:ascii="Arial" w:eastAsia="Arial" w:hAnsi="Arial" w:cs="Arial"/>
                <w:b w:val="0"/>
                <w:sz w:val="20"/>
              </w:rPr>
              <w:t xml:space="preserve">Care TOIL </w:t>
            </w:r>
            <w:r>
              <w:rPr>
                <w:rFonts w:ascii="Arial" w:eastAsia="Arial" w:hAnsi="Arial" w:cs="Arial"/>
                <w:b w:val="0"/>
                <w:sz w:val="20"/>
              </w:rPr>
              <w:t>policy-</w:t>
            </w:r>
            <w:r w:rsidR="00240EBD">
              <w:rPr>
                <w:rFonts w:ascii="Arial" w:eastAsia="Arial" w:hAnsi="Arial" w:cs="Arial"/>
                <w:b w:val="0"/>
                <w:sz w:val="20"/>
              </w:rPr>
              <w:t xml:space="preserve"> </w:t>
            </w:r>
            <w:r>
              <w:rPr>
                <w:rFonts w:ascii="Arial" w:eastAsia="Arial" w:hAnsi="Arial" w:cs="Arial"/>
                <w:b w:val="0"/>
                <w:sz w:val="20"/>
              </w:rPr>
              <w:t xml:space="preserve">All </w:t>
            </w:r>
            <w:r w:rsidR="00240EBD">
              <w:rPr>
                <w:rFonts w:ascii="Arial" w:eastAsia="Arial" w:hAnsi="Arial" w:cs="Arial"/>
                <w:b w:val="0"/>
                <w:sz w:val="20"/>
              </w:rPr>
              <w:t>agreed, unanimous vote</w:t>
            </w:r>
            <w:r w:rsidR="00E36071">
              <w:rPr>
                <w:rFonts w:ascii="Arial" w:eastAsia="Arial" w:hAnsi="Arial" w:cs="Arial"/>
                <w:b w:val="0"/>
                <w:sz w:val="20"/>
              </w:rPr>
              <w:t>.</w:t>
            </w:r>
          </w:p>
          <w:p w14:paraId="2503A771" w14:textId="77777777" w:rsidR="00E36071" w:rsidRDefault="00E36071" w:rsidP="00240EBD">
            <w:pPr>
              <w:spacing w:after="0"/>
              <w:rPr>
                <w:rFonts w:ascii="Arial" w:eastAsia="Arial" w:hAnsi="Arial" w:cs="Arial"/>
                <w:b w:val="0"/>
                <w:sz w:val="20"/>
              </w:rPr>
            </w:pPr>
          </w:p>
          <w:p w14:paraId="42D7BA1F" w14:textId="5D2A674D" w:rsidR="007E28F6" w:rsidRDefault="0FBC4B6D" w:rsidP="0FBC4B6D">
            <w:pPr>
              <w:spacing w:after="0"/>
              <w:rPr>
                <w:rFonts w:ascii="Arial" w:eastAsia="Arial" w:hAnsi="Arial" w:cs="Arial"/>
                <w:b w:val="0"/>
                <w:sz w:val="20"/>
                <w:szCs w:val="20"/>
              </w:rPr>
            </w:pPr>
            <w:r w:rsidRPr="0FBC4B6D">
              <w:rPr>
                <w:rFonts w:ascii="Arial" w:eastAsia="Arial" w:hAnsi="Arial" w:cs="Arial"/>
                <w:b w:val="0"/>
                <w:sz w:val="20"/>
                <w:szCs w:val="20"/>
              </w:rPr>
              <w:t>JH said 13 staff</w:t>
            </w:r>
            <w:r w:rsidR="0089235B">
              <w:rPr>
                <w:rFonts w:ascii="Arial" w:eastAsia="Arial" w:hAnsi="Arial" w:cs="Arial"/>
                <w:b w:val="0"/>
                <w:sz w:val="20"/>
                <w:szCs w:val="20"/>
              </w:rPr>
              <w:t xml:space="preserve"> who wish to have the extra hours. This makes it v</w:t>
            </w:r>
            <w:r w:rsidRPr="0FBC4B6D">
              <w:rPr>
                <w:rFonts w:ascii="Arial" w:eastAsia="Arial" w:hAnsi="Arial" w:cs="Arial"/>
                <w:b w:val="0"/>
                <w:sz w:val="20"/>
                <w:szCs w:val="20"/>
              </w:rPr>
              <w:t xml:space="preserve">ery manageable. AB said lots of staff interested. Perhaps re look at it </w:t>
            </w:r>
            <w:r w:rsidR="0089235B">
              <w:rPr>
                <w:rFonts w:ascii="Arial" w:eastAsia="Arial" w:hAnsi="Arial" w:cs="Arial"/>
                <w:b w:val="0"/>
                <w:sz w:val="20"/>
                <w:szCs w:val="20"/>
              </w:rPr>
              <w:t>if</w:t>
            </w:r>
            <w:r w:rsidRPr="0FBC4B6D">
              <w:rPr>
                <w:rFonts w:ascii="Arial" w:eastAsia="Arial" w:hAnsi="Arial" w:cs="Arial"/>
                <w:b w:val="0"/>
                <w:sz w:val="20"/>
                <w:szCs w:val="20"/>
              </w:rPr>
              <w:t xml:space="preserve"> more animals come to the school. </w:t>
            </w:r>
          </w:p>
          <w:p w14:paraId="45EF84C0" w14:textId="10C4A26E" w:rsidR="007E28F6" w:rsidRDefault="007E28F6" w:rsidP="007E28F6">
            <w:pPr>
              <w:spacing w:after="0"/>
              <w:rPr>
                <w:rFonts w:ascii="Arial" w:eastAsia="Arial" w:hAnsi="Arial" w:cs="Arial"/>
                <w:b w:val="0"/>
                <w:sz w:val="20"/>
              </w:rPr>
            </w:pPr>
          </w:p>
          <w:p w14:paraId="6297FFEB" w14:textId="5DB616D3" w:rsidR="007E28F6" w:rsidRDefault="007E28F6" w:rsidP="007E28F6">
            <w:pPr>
              <w:spacing w:after="0"/>
              <w:rPr>
                <w:rFonts w:ascii="Arial" w:eastAsia="Arial" w:hAnsi="Arial" w:cs="Arial"/>
                <w:b w:val="0"/>
                <w:sz w:val="20"/>
              </w:rPr>
            </w:pPr>
            <w:r>
              <w:rPr>
                <w:rFonts w:ascii="Arial" w:eastAsia="Arial" w:hAnsi="Arial" w:cs="Arial"/>
                <w:b w:val="0"/>
                <w:sz w:val="20"/>
              </w:rPr>
              <w:t xml:space="preserve">Staff- no comments or question all </w:t>
            </w:r>
            <w:r w:rsidR="00240EBD">
              <w:rPr>
                <w:rFonts w:ascii="Arial" w:eastAsia="Arial" w:hAnsi="Arial" w:cs="Arial"/>
                <w:b w:val="0"/>
                <w:sz w:val="20"/>
              </w:rPr>
              <w:t>agreed, unanimous vote.</w:t>
            </w:r>
          </w:p>
          <w:p w14:paraId="6515FDE2" w14:textId="17B9AFB4" w:rsidR="007E28F6" w:rsidRDefault="007E28F6" w:rsidP="007E28F6">
            <w:pPr>
              <w:spacing w:after="0"/>
              <w:rPr>
                <w:rFonts w:ascii="Arial" w:eastAsia="Arial" w:hAnsi="Arial" w:cs="Arial"/>
                <w:b w:val="0"/>
                <w:sz w:val="20"/>
              </w:rPr>
            </w:pPr>
          </w:p>
          <w:p w14:paraId="6E100251" w14:textId="532153A3" w:rsidR="0021672F" w:rsidRDefault="007E28F6" w:rsidP="00240EBD">
            <w:pPr>
              <w:spacing w:after="0"/>
              <w:rPr>
                <w:rFonts w:ascii="Arial" w:eastAsia="Arial" w:hAnsi="Arial" w:cs="Arial"/>
                <w:b w:val="0"/>
                <w:sz w:val="20"/>
              </w:rPr>
            </w:pPr>
            <w:r>
              <w:rPr>
                <w:rFonts w:ascii="Arial" w:eastAsia="Arial" w:hAnsi="Arial" w:cs="Arial"/>
                <w:b w:val="0"/>
                <w:sz w:val="20"/>
              </w:rPr>
              <w:t xml:space="preserve">Collective </w:t>
            </w:r>
            <w:r w:rsidR="0089235B">
              <w:rPr>
                <w:rFonts w:ascii="Arial" w:eastAsia="Arial" w:hAnsi="Arial" w:cs="Arial"/>
                <w:b w:val="0"/>
                <w:sz w:val="20"/>
              </w:rPr>
              <w:t>W</w:t>
            </w:r>
            <w:r>
              <w:rPr>
                <w:rFonts w:ascii="Arial" w:eastAsia="Arial" w:hAnsi="Arial" w:cs="Arial"/>
                <w:b w:val="0"/>
                <w:sz w:val="20"/>
              </w:rPr>
              <w:t xml:space="preserve">orship- </w:t>
            </w:r>
            <w:r w:rsidR="0021672F">
              <w:rPr>
                <w:rFonts w:ascii="Arial" w:eastAsia="Arial" w:hAnsi="Arial" w:cs="Arial"/>
                <w:b w:val="0"/>
                <w:sz w:val="20"/>
              </w:rPr>
              <w:t>page 2 comment, slight amendment A</w:t>
            </w:r>
            <w:r w:rsidR="0089235B">
              <w:rPr>
                <w:rFonts w:ascii="Arial" w:eastAsia="Arial" w:hAnsi="Arial" w:cs="Arial"/>
                <w:b w:val="0"/>
                <w:sz w:val="20"/>
              </w:rPr>
              <w:t>B</w:t>
            </w:r>
            <w:r w:rsidR="0021672F">
              <w:rPr>
                <w:rFonts w:ascii="Arial" w:eastAsia="Arial" w:hAnsi="Arial" w:cs="Arial"/>
                <w:b w:val="0"/>
                <w:sz w:val="20"/>
              </w:rPr>
              <w:t xml:space="preserve"> noted</w:t>
            </w:r>
            <w:r w:rsidR="00240EBD">
              <w:rPr>
                <w:rFonts w:ascii="Arial" w:eastAsia="Arial" w:hAnsi="Arial" w:cs="Arial"/>
                <w:b w:val="0"/>
                <w:sz w:val="20"/>
              </w:rPr>
              <w:t xml:space="preserve"> on the f</w:t>
            </w:r>
            <w:r w:rsidR="0021672F">
              <w:rPr>
                <w:rFonts w:ascii="Arial" w:eastAsia="Arial" w:hAnsi="Arial" w:cs="Arial"/>
                <w:b w:val="0"/>
                <w:sz w:val="20"/>
              </w:rPr>
              <w:t xml:space="preserve">irst bullet </w:t>
            </w:r>
            <w:r w:rsidR="0089235B">
              <w:rPr>
                <w:rFonts w:ascii="Arial" w:eastAsia="Arial" w:hAnsi="Arial" w:cs="Arial"/>
                <w:b w:val="0"/>
                <w:sz w:val="20"/>
              </w:rPr>
              <w:t>point,</w:t>
            </w:r>
            <w:r w:rsidR="00240EBD">
              <w:rPr>
                <w:rFonts w:ascii="Arial" w:eastAsia="Arial" w:hAnsi="Arial" w:cs="Arial"/>
                <w:b w:val="0"/>
                <w:sz w:val="20"/>
              </w:rPr>
              <w:t xml:space="preserve"> </w:t>
            </w:r>
            <w:r w:rsidR="0089235B">
              <w:rPr>
                <w:rFonts w:ascii="Arial" w:eastAsia="Arial" w:hAnsi="Arial" w:cs="Arial"/>
                <w:b w:val="0"/>
                <w:sz w:val="20"/>
              </w:rPr>
              <w:t>b</w:t>
            </w:r>
            <w:r w:rsidR="00240EBD">
              <w:rPr>
                <w:rFonts w:ascii="Arial" w:eastAsia="Arial" w:hAnsi="Arial" w:cs="Arial"/>
                <w:b w:val="0"/>
                <w:sz w:val="20"/>
              </w:rPr>
              <w:t>ut it was now amended. All agreed, u</w:t>
            </w:r>
            <w:r w:rsidR="0021672F">
              <w:rPr>
                <w:rFonts w:ascii="Arial" w:eastAsia="Arial" w:hAnsi="Arial" w:cs="Arial"/>
                <w:b w:val="0"/>
                <w:sz w:val="20"/>
              </w:rPr>
              <w:t>nanimous</w:t>
            </w:r>
            <w:ins w:id="6" w:author="Windows User" w:date="2023-10-31T19:51:00Z">
              <w:r w:rsidR="0095314B">
                <w:rPr>
                  <w:rFonts w:ascii="Arial" w:eastAsia="Arial" w:hAnsi="Arial" w:cs="Arial"/>
                  <w:b w:val="0"/>
                  <w:sz w:val="20"/>
                </w:rPr>
                <w:t xml:space="preserve"> </w:t>
              </w:r>
            </w:ins>
            <w:r w:rsidR="0089235B">
              <w:rPr>
                <w:rFonts w:ascii="Arial" w:eastAsia="Arial" w:hAnsi="Arial" w:cs="Arial"/>
                <w:b w:val="0"/>
                <w:sz w:val="20"/>
              </w:rPr>
              <w:t>vote.</w:t>
            </w:r>
          </w:p>
          <w:p w14:paraId="3A5D3DDC" w14:textId="47BE9E28" w:rsidR="007E28F6" w:rsidRDefault="007E28F6" w:rsidP="00240EBD">
            <w:pPr>
              <w:spacing w:after="0"/>
              <w:ind w:left="0" w:firstLine="0"/>
              <w:rPr>
                <w:rFonts w:ascii="Arial" w:eastAsia="Arial" w:hAnsi="Arial" w:cs="Arial"/>
                <w:b w:val="0"/>
                <w:sz w:val="20"/>
              </w:rPr>
            </w:pPr>
          </w:p>
        </w:tc>
      </w:tr>
      <w:tr w:rsidR="00996080" w14:paraId="083E9F32" w14:textId="77777777" w:rsidTr="0089235B">
        <w:trPr>
          <w:trHeight w:val="1172"/>
        </w:trPr>
        <w:tc>
          <w:tcPr>
            <w:tcW w:w="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062D1" w14:textId="3E93C0D9" w:rsidR="00996080" w:rsidRDefault="00996080" w:rsidP="00996080">
            <w:pPr>
              <w:spacing w:after="0"/>
              <w:ind w:left="19" w:firstLine="0"/>
              <w:rPr>
                <w:b w:val="0"/>
                <w:sz w:val="20"/>
              </w:rPr>
            </w:pPr>
            <w:r>
              <w:rPr>
                <w:sz w:val="20"/>
              </w:rPr>
              <w:lastRenderedPageBreak/>
              <w:t>6</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B9EE0" w14:textId="455A0B6A" w:rsidR="00996080" w:rsidRDefault="00996080" w:rsidP="00996080">
            <w:pPr>
              <w:spacing w:after="0"/>
              <w:ind w:left="0" w:firstLine="0"/>
              <w:rPr>
                <w:b w:val="0"/>
                <w:sz w:val="20"/>
              </w:rPr>
            </w:pPr>
            <w:r>
              <w:rPr>
                <w:spacing w:val="-2"/>
                <w:sz w:val="20"/>
              </w:rPr>
              <w:t>116.214</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AE4FF" w14:textId="2A74BF65" w:rsidR="00996080" w:rsidRDefault="00996080" w:rsidP="00996080">
            <w:pPr>
              <w:spacing w:after="0"/>
              <w:ind w:left="77" w:firstLine="0"/>
              <w:rPr>
                <w:sz w:val="22"/>
              </w:rPr>
            </w:pPr>
            <w:r>
              <w:rPr>
                <w:sz w:val="20"/>
              </w:rPr>
              <w:t>Finance</w:t>
            </w:r>
          </w:p>
        </w:tc>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F296F" w14:textId="7039DF1D" w:rsidR="00221447" w:rsidRDefault="0021672F" w:rsidP="00996080">
            <w:pPr>
              <w:spacing w:after="0"/>
              <w:ind w:left="14" w:firstLine="0"/>
              <w:rPr>
                <w:rFonts w:ascii="Arial" w:eastAsia="Arial" w:hAnsi="Arial" w:cs="Arial"/>
                <w:b w:val="0"/>
                <w:sz w:val="20"/>
              </w:rPr>
            </w:pPr>
            <w:r>
              <w:rPr>
                <w:rFonts w:ascii="Arial" w:eastAsia="Arial" w:hAnsi="Arial" w:cs="Arial"/>
                <w:b w:val="0"/>
                <w:sz w:val="20"/>
              </w:rPr>
              <w:t>A</w:t>
            </w:r>
            <w:r w:rsidR="00221447">
              <w:rPr>
                <w:rFonts w:ascii="Arial" w:eastAsia="Arial" w:hAnsi="Arial" w:cs="Arial"/>
                <w:b w:val="0"/>
                <w:sz w:val="20"/>
              </w:rPr>
              <w:t xml:space="preserve">R </w:t>
            </w:r>
            <w:r w:rsidR="002835E1">
              <w:rPr>
                <w:rFonts w:ascii="Arial" w:eastAsia="Arial" w:hAnsi="Arial" w:cs="Arial"/>
                <w:b w:val="0"/>
                <w:sz w:val="20"/>
              </w:rPr>
              <w:t>attended via TEAMS to</w:t>
            </w:r>
            <w:r w:rsidR="00221447">
              <w:rPr>
                <w:rFonts w:ascii="Arial" w:eastAsia="Arial" w:hAnsi="Arial" w:cs="Arial"/>
                <w:b w:val="0"/>
                <w:sz w:val="20"/>
              </w:rPr>
              <w:t xml:space="preserve"> talk</w:t>
            </w:r>
            <w:r w:rsidR="0089235B">
              <w:rPr>
                <w:rFonts w:ascii="Arial" w:eastAsia="Arial" w:hAnsi="Arial" w:cs="Arial"/>
                <w:b w:val="0"/>
                <w:sz w:val="20"/>
              </w:rPr>
              <w:t xml:space="preserve">s </w:t>
            </w:r>
            <w:r w:rsidR="00221447">
              <w:rPr>
                <w:rFonts w:ascii="Arial" w:eastAsia="Arial" w:hAnsi="Arial" w:cs="Arial"/>
                <w:b w:val="0"/>
                <w:sz w:val="20"/>
              </w:rPr>
              <w:t>over the finances.</w:t>
            </w:r>
          </w:p>
          <w:p w14:paraId="642ED537" w14:textId="77777777" w:rsidR="00221447" w:rsidRDefault="00221447" w:rsidP="00996080">
            <w:pPr>
              <w:spacing w:after="0"/>
              <w:ind w:left="14" w:firstLine="0"/>
              <w:rPr>
                <w:rFonts w:ascii="Arial" w:eastAsia="Arial" w:hAnsi="Arial" w:cs="Arial"/>
                <w:b w:val="0"/>
                <w:sz w:val="20"/>
              </w:rPr>
            </w:pPr>
          </w:p>
          <w:p w14:paraId="3D59935A" w14:textId="4527C830" w:rsidR="00996080" w:rsidRDefault="0FBC4B6D" w:rsidP="0FBC4B6D">
            <w:pPr>
              <w:spacing w:after="0"/>
              <w:ind w:left="14" w:firstLine="0"/>
              <w:rPr>
                <w:rFonts w:ascii="Arial" w:eastAsia="Arial" w:hAnsi="Arial" w:cs="Arial"/>
                <w:b w:val="0"/>
                <w:sz w:val="20"/>
                <w:szCs w:val="20"/>
              </w:rPr>
            </w:pPr>
            <w:r w:rsidRPr="0FBC4B6D">
              <w:rPr>
                <w:rFonts w:ascii="Arial" w:eastAsia="Arial" w:hAnsi="Arial" w:cs="Arial"/>
                <w:b w:val="0"/>
                <w:sz w:val="20"/>
                <w:szCs w:val="20"/>
              </w:rPr>
              <w:t>D</w:t>
            </w:r>
            <w:r w:rsidR="0089235B">
              <w:rPr>
                <w:rFonts w:ascii="Arial" w:eastAsia="Arial" w:hAnsi="Arial" w:cs="Arial"/>
                <w:b w:val="0"/>
                <w:sz w:val="20"/>
                <w:szCs w:val="20"/>
              </w:rPr>
              <w:t>D</w:t>
            </w:r>
            <w:r w:rsidRPr="0FBC4B6D">
              <w:rPr>
                <w:rFonts w:ascii="Arial" w:eastAsia="Arial" w:hAnsi="Arial" w:cs="Arial"/>
                <w:b w:val="0"/>
                <w:sz w:val="20"/>
                <w:szCs w:val="20"/>
              </w:rPr>
              <w:t>C have a new finance system, AR explained we are using a 30-year-old system and are the last</w:t>
            </w:r>
            <w:ins w:id="7" w:author="Jennifer Harvey" w:date="2023-11-06T17:20:00Z">
              <w:r w:rsidR="007F4012" w:rsidRPr="0FBC4B6D">
                <w:rPr>
                  <w:rFonts w:ascii="Arial" w:eastAsia="Arial" w:hAnsi="Arial" w:cs="Arial"/>
                  <w:b w:val="0"/>
                  <w:sz w:val="20"/>
                  <w:szCs w:val="20"/>
                </w:rPr>
                <w:t xml:space="preserve"> </w:t>
              </w:r>
            </w:ins>
            <w:r w:rsidRPr="0FBC4B6D">
              <w:rPr>
                <w:rFonts w:ascii="Arial" w:eastAsia="Arial" w:hAnsi="Arial" w:cs="Arial"/>
                <w:b w:val="0"/>
                <w:sz w:val="20"/>
                <w:szCs w:val="20"/>
              </w:rPr>
              <w:t xml:space="preserve">using the system globally. Australian company </w:t>
            </w:r>
            <w:r w:rsidR="0089235B">
              <w:rPr>
                <w:rFonts w:ascii="Arial" w:eastAsia="Arial" w:hAnsi="Arial" w:cs="Arial"/>
                <w:b w:val="0"/>
                <w:sz w:val="20"/>
                <w:szCs w:val="20"/>
              </w:rPr>
              <w:t>withdrawing</w:t>
            </w:r>
            <w:r w:rsidR="0089235B" w:rsidRPr="0FBC4B6D">
              <w:rPr>
                <w:rFonts w:ascii="Arial" w:eastAsia="Arial" w:hAnsi="Arial" w:cs="Arial"/>
                <w:b w:val="0"/>
                <w:sz w:val="20"/>
                <w:szCs w:val="20"/>
              </w:rPr>
              <w:t xml:space="preserve"> in</w:t>
            </w:r>
            <w:r w:rsidRPr="0FBC4B6D">
              <w:rPr>
                <w:rFonts w:ascii="Arial" w:eastAsia="Arial" w:hAnsi="Arial" w:cs="Arial"/>
                <w:b w:val="0"/>
                <w:sz w:val="20"/>
                <w:szCs w:val="20"/>
              </w:rPr>
              <w:t xml:space="preserve"> December </w:t>
            </w:r>
            <w:proofErr w:type="gramStart"/>
            <w:r w:rsidRPr="0FBC4B6D">
              <w:rPr>
                <w:rFonts w:ascii="Arial" w:eastAsia="Arial" w:hAnsi="Arial" w:cs="Arial"/>
                <w:b w:val="0"/>
                <w:sz w:val="20"/>
                <w:szCs w:val="20"/>
              </w:rPr>
              <w:t>2024</w:t>
            </w:r>
            <w:proofErr w:type="gramEnd"/>
            <w:r w:rsidRPr="0FBC4B6D">
              <w:rPr>
                <w:rFonts w:ascii="Arial" w:eastAsia="Arial" w:hAnsi="Arial" w:cs="Arial"/>
                <w:b w:val="0"/>
                <w:sz w:val="20"/>
                <w:szCs w:val="20"/>
              </w:rPr>
              <w:t xml:space="preserve"> so we have got to move over to the new system by August 2024.</w:t>
            </w:r>
          </w:p>
          <w:p w14:paraId="532D26A7" w14:textId="77777777" w:rsidR="00D37C72" w:rsidRDefault="00D37C72" w:rsidP="00996080">
            <w:pPr>
              <w:spacing w:after="0"/>
              <w:ind w:left="14" w:firstLine="0"/>
              <w:rPr>
                <w:rFonts w:ascii="Arial" w:eastAsia="Arial" w:hAnsi="Arial" w:cs="Arial"/>
                <w:b w:val="0"/>
                <w:sz w:val="20"/>
              </w:rPr>
            </w:pPr>
          </w:p>
          <w:p w14:paraId="03C7CDB4" w14:textId="284ED9D1" w:rsidR="00D37C72" w:rsidRDefault="0FBC4B6D" w:rsidP="0FBC4B6D">
            <w:pPr>
              <w:spacing w:after="0"/>
              <w:ind w:left="14" w:firstLine="0"/>
              <w:rPr>
                <w:rFonts w:ascii="Arial" w:eastAsia="Arial" w:hAnsi="Arial" w:cs="Arial"/>
                <w:b w:val="0"/>
                <w:sz w:val="20"/>
                <w:szCs w:val="20"/>
              </w:rPr>
            </w:pPr>
            <w:r w:rsidRPr="0FBC4B6D">
              <w:rPr>
                <w:rFonts w:ascii="Arial" w:eastAsia="Arial" w:hAnsi="Arial" w:cs="Arial"/>
                <w:b w:val="0"/>
                <w:sz w:val="20"/>
                <w:szCs w:val="20"/>
              </w:rPr>
              <w:t>AR</w:t>
            </w:r>
            <w:r w:rsidR="0089235B">
              <w:rPr>
                <w:rFonts w:ascii="Arial" w:eastAsia="Arial" w:hAnsi="Arial" w:cs="Arial"/>
                <w:b w:val="0"/>
                <w:sz w:val="20"/>
                <w:szCs w:val="20"/>
              </w:rPr>
              <w:t xml:space="preserve"> explained the A</w:t>
            </w:r>
            <w:r w:rsidRPr="0FBC4B6D">
              <w:rPr>
                <w:rFonts w:ascii="Arial" w:eastAsia="Arial" w:hAnsi="Arial" w:cs="Arial"/>
                <w:b w:val="0"/>
                <w:sz w:val="20"/>
                <w:szCs w:val="20"/>
              </w:rPr>
              <w:t>nomalies in the Budget</w:t>
            </w:r>
            <w:ins w:id="8" w:author="Windows User" w:date="2023-10-31T19:52:00Z">
              <w:r w:rsidR="0095314B">
                <w:rPr>
                  <w:rFonts w:ascii="Arial" w:eastAsia="Arial" w:hAnsi="Arial" w:cs="Arial"/>
                  <w:b w:val="0"/>
                  <w:sz w:val="20"/>
                  <w:szCs w:val="20"/>
                </w:rPr>
                <w:t xml:space="preserve"> </w:t>
              </w:r>
            </w:ins>
            <w:r w:rsidR="0089235B">
              <w:rPr>
                <w:rFonts w:ascii="Arial" w:eastAsia="Arial" w:hAnsi="Arial" w:cs="Arial"/>
                <w:b w:val="0"/>
                <w:sz w:val="20"/>
                <w:szCs w:val="20"/>
              </w:rPr>
              <w:t xml:space="preserve">and that the school is </w:t>
            </w:r>
            <w:r w:rsidRPr="0FBC4B6D">
              <w:rPr>
                <w:rFonts w:ascii="Arial" w:eastAsia="Arial" w:hAnsi="Arial" w:cs="Arial"/>
                <w:b w:val="0"/>
                <w:sz w:val="20"/>
                <w:szCs w:val="20"/>
              </w:rPr>
              <w:t>on track for</w:t>
            </w:r>
            <w:r w:rsidR="0089235B">
              <w:rPr>
                <w:rFonts w:ascii="Arial" w:eastAsia="Arial" w:hAnsi="Arial" w:cs="Arial"/>
                <w:b w:val="0"/>
                <w:sz w:val="20"/>
                <w:szCs w:val="20"/>
              </w:rPr>
              <w:t xml:space="preserve"> the</w:t>
            </w:r>
            <w:ins w:id="9" w:author="Windows User" w:date="2023-10-31T19:53:00Z">
              <w:r w:rsidR="0095314B">
                <w:rPr>
                  <w:rFonts w:ascii="Arial" w:eastAsia="Arial" w:hAnsi="Arial" w:cs="Arial"/>
                  <w:b w:val="0"/>
                  <w:sz w:val="20"/>
                  <w:szCs w:val="20"/>
                </w:rPr>
                <w:t xml:space="preserve"> </w:t>
              </w:r>
            </w:ins>
            <w:r w:rsidRPr="0FBC4B6D">
              <w:rPr>
                <w:rFonts w:ascii="Arial" w:eastAsia="Arial" w:hAnsi="Arial" w:cs="Arial"/>
                <w:b w:val="0"/>
                <w:sz w:val="20"/>
                <w:szCs w:val="20"/>
              </w:rPr>
              <w:t>finance plan that was set. Teacher</w:t>
            </w:r>
            <w:ins w:id="10" w:author="Windows User" w:date="2023-10-31T19:53:00Z">
              <w:r w:rsidR="0095314B">
                <w:rPr>
                  <w:rFonts w:ascii="Arial" w:eastAsia="Arial" w:hAnsi="Arial" w:cs="Arial"/>
                  <w:b w:val="0"/>
                  <w:sz w:val="20"/>
                  <w:szCs w:val="20"/>
                </w:rPr>
                <w:t>’</w:t>
              </w:r>
            </w:ins>
            <w:r w:rsidRPr="0FBC4B6D">
              <w:rPr>
                <w:rFonts w:ascii="Arial" w:eastAsia="Arial" w:hAnsi="Arial" w:cs="Arial"/>
                <w:b w:val="0"/>
                <w:sz w:val="20"/>
                <w:szCs w:val="20"/>
              </w:rPr>
              <w:t xml:space="preserve">s increase in pay 3.5% but it's at 6.5% gone to consultation and has been </w:t>
            </w:r>
            <w:r w:rsidR="0089235B">
              <w:rPr>
                <w:rFonts w:ascii="Arial" w:eastAsia="Arial" w:hAnsi="Arial" w:cs="Arial"/>
                <w:b w:val="0"/>
                <w:sz w:val="20"/>
                <w:szCs w:val="20"/>
              </w:rPr>
              <w:t>approved</w:t>
            </w:r>
            <w:r w:rsidRPr="0FBC4B6D">
              <w:rPr>
                <w:rFonts w:ascii="Arial" w:eastAsia="Arial" w:hAnsi="Arial" w:cs="Arial"/>
                <w:b w:val="0"/>
                <w:sz w:val="20"/>
                <w:szCs w:val="20"/>
              </w:rPr>
              <w:t xml:space="preserve">. AR explained we are unsure of how much pay grants we will </w:t>
            </w:r>
            <w:r w:rsidR="0089235B">
              <w:rPr>
                <w:rFonts w:ascii="Arial" w:eastAsia="Arial" w:hAnsi="Arial" w:cs="Arial"/>
                <w:b w:val="0"/>
                <w:sz w:val="20"/>
                <w:szCs w:val="20"/>
              </w:rPr>
              <w:t>be allocated.</w:t>
            </w:r>
          </w:p>
          <w:p w14:paraId="48D16D66" w14:textId="77777777" w:rsidR="00D37C72" w:rsidRDefault="00D37C72" w:rsidP="00996080">
            <w:pPr>
              <w:spacing w:after="0"/>
              <w:ind w:left="14" w:firstLine="0"/>
              <w:rPr>
                <w:rFonts w:ascii="Arial" w:eastAsia="Arial" w:hAnsi="Arial" w:cs="Arial"/>
                <w:b w:val="0"/>
                <w:sz w:val="20"/>
              </w:rPr>
            </w:pPr>
          </w:p>
          <w:p w14:paraId="07AB8902" w14:textId="7561AAE5" w:rsidR="00D37C72" w:rsidRDefault="0FBC4B6D" w:rsidP="0FBC4B6D">
            <w:pPr>
              <w:spacing w:after="0"/>
              <w:ind w:left="14" w:firstLine="0"/>
              <w:rPr>
                <w:rFonts w:ascii="Arial" w:eastAsia="Arial" w:hAnsi="Arial" w:cs="Arial"/>
                <w:b w:val="0"/>
                <w:sz w:val="20"/>
                <w:szCs w:val="20"/>
              </w:rPr>
            </w:pPr>
            <w:r w:rsidRPr="0FBC4B6D">
              <w:rPr>
                <w:rFonts w:ascii="Arial" w:eastAsia="Arial" w:hAnsi="Arial" w:cs="Arial"/>
                <w:b w:val="0"/>
                <w:sz w:val="20"/>
                <w:szCs w:val="20"/>
              </w:rPr>
              <w:t>No concerns from AR as considered all areas.</w:t>
            </w:r>
          </w:p>
          <w:p w14:paraId="3B6DC6E9" w14:textId="77777777" w:rsidR="00D37C72" w:rsidRDefault="00D37C72" w:rsidP="00996080">
            <w:pPr>
              <w:spacing w:after="0"/>
              <w:ind w:left="14" w:firstLine="0"/>
              <w:rPr>
                <w:rFonts w:ascii="Arial" w:eastAsia="Arial" w:hAnsi="Arial" w:cs="Arial"/>
                <w:b w:val="0"/>
                <w:sz w:val="20"/>
              </w:rPr>
            </w:pPr>
          </w:p>
          <w:p w14:paraId="7F4CEA1D" w14:textId="189FCC66" w:rsidR="00B64556" w:rsidRDefault="0FBC4B6D" w:rsidP="0FBC4B6D">
            <w:pPr>
              <w:spacing w:after="0"/>
              <w:ind w:left="14" w:firstLine="0"/>
              <w:rPr>
                <w:rFonts w:ascii="Arial" w:eastAsia="Arial" w:hAnsi="Arial" w:cs="Arial"/>
                <w:b w:val="0"/>
                <w:sz w:val="20"/>
                <w:szCs w:val="20"/>
              </w:rPr>
            </w:pPr>
            <w:r w:rsidRPr="0FBC4B6D">
              <w:rPr>
                <w:rFonts w:ascii="Arial" w:eastAsia="Arial" w:hAnsi="Arial" w:cs="Arial"/>
                <w:b w:val="0"/>
                <w:sz w:val="20"/>
                <w:szCs w:val="20"/>
              </w:rPr>
              <w:t>AB said there seems to be a lot of the unknown AR answered yes at the meeting everyone had so many questions, D</w:t>
            </w:r>
            <w:ins w:id="11" w:author="Jennifer Harvey" w:date="2023-11-06T17:20:00Z">
              <w:r w:rsidR="007F4012">
                <w:rPr>
                  <w:rFonts w:ascii="Arial" w:eastAsia="Arial" w:hAnsi="Arial" w:cs="Arial"/>
                  <w:b w:val="0"/>
                  <w:sz w:val="20"/>
                  <w:szCs w:val="20"/>
                </w:rPr>
                <w:t>C</w:t>
              </w:r>
            </w:ins>
            <w:r w:rsidRPr="0FBC4B6D">
              <w:rPr>
                <w:rFonts w:ascii="Arial" w:eastAsia="Arial" w:hAnsi="Arial" w:cs="Arial"/>
                <w:b w:val="0"/>
                <w:sz w:val="20"/>
                <w:szCs w:val="20"/>
              </w:rPr>
              <w:t xml:space="preserve">C over estimated finances. AR mention </w:t>
            </w:r>
            <w:proofErr w:type="spellStart"/>
            <w:r w:rsidRPr="0FBC4B6D">
              <w:rPr>
                <w:rFonts w:ascii="Arial" w:eastAsia="Arial" w:hAnsi="Arial" w:cs="Arial"/>
                <w:b w:val="0"/>
                <w:sz w:val="20"/>
                <w:szCs w:val="20"/>
              </w:rPr>
              <w:t>Itrent</w:t>
            </w:r>
            <w:proofErr w:type="spellEnd"/>
            <w:r w:rsidRPr="0FBC4B6D">
              <w:rPr>
                <w:rFonts w:ascii="Arial" w:eastAsia="Arial" w:hAnsi="Arial" w:cs="Arial"/>
                <w:b w:val="0"/>
                <w:sz w:val="20"/>
                <w:szCs w:val="20"/>
              </w:rPr>
              <w:t xml:space="preserve"> will be going back over past holiday pay as</w:t>
            </w:r>
            <w:r w:rsidR="0089235B">
              <w:rPr>
                <w:rFonts w:ascii="Arial" w:eastAsia="Arial" w:hAnsi="Arial" w:cs="Arial"/>
                <w:b w:val="0"/>
                <w:sz w:val="20"/>
                <w:szCs w:val="20"/>
              </w:rPr>
              <w:t xml:space="preserve"> this</w:t>
            </w:r>
            <w:r w:rsidRPr="0FBC4B6D">
              <w:rPr>
                <w:rFonts w:ascii="Arial" w:eastAsia="Arial" w:hAnsi="Arial" w:cs="Arial"/>
                <w:b w:val="0"/>
                <w:sz w:val="20"/>
                <w:szCs w:val="20"/>
              </w:rPr>
              <w:t xml:space="preserve"> </w:t>
            </w:r>
            <w:r w:rsidR="0089235B">
              <w:rPr>
                <w:rFonts w:ascii="Arial" w:eastAsia="Arial" w:hAnsi="Arial" w:cs="Arial"/>
                <w:b w:val="0"/>
                <w:sz w:val="20"/>
                <w:szCs w:val="20"/>
              </w:rPr>
              <w:t>this</w:t>
            </w:r>
            <w:ins w:id="12" w:author="Windows User" w:date="2023-10-31T19:53:00Z">
              <w:r w:rsidR="00774D66">
                <w:rPr>
                  <w:rFonts w:ascii="Arial" w:eastAsia="Arial" w:hAnsi="Arial" w:cs="Arial"/>
                  <w:b w:val="0"/>
                  <w:sz w:val="20"/>
                  <w:szCs w:val="20"/>
                </w:rPr>
                <w:t xml:space="preserve"> </w:t>
              </w:r>
            </w:ins>
            <w:r w:rsidRPr="0FBC4B6D">
              <w:rPr>
                <w:rFonts w:ascii="Arial" w:eastAsia="Arial" w:hAnsi="Arial" w:cs="Arial"/>
                <w:b w:val="0"/>
                <w:sz w:val="20"/>
                <w:szCs w:val="20"/>
              </w:rPr>
              <w:t>was incorrectly picked up. D</w:t>
            </w:r>
            <w:ins w:id="13" w:author="Jennifer Harvey" w:date="2023-11-06T17:21:00Z">
              <w:r w:rsidR="007F4012">
                <w:rPr>
                  <w:rFonts w:ascii="Arial" w:eastAsia="Arial" w:hAnsi="Arial" w:cs="Arial"/>
                  <w:b w:val="0"/>
                  <w:sz w:val="20"/>
                  <w:szCs w:val="20"/>
                </w:rPr>
                <w:t>C</w:t>
              </w:r>
            </w:ins>
            <w:r w:rsidRPr="0FBC4B6D">
              <w:rPr>
                <w:rFonts w:ascii="Arial" w:eastAsia="Arial" w:hAnsi="Arial" w:cs="Arial"/>
                <w:b w:val="0"/>
                <w:sz w:val="20"/>
                <w:szCs w:val="20"/>
              </w:rPr>
              <w:t xml:space="preserve">C want a working party and AR and AB would like to put themselves forward. Only a few special schools in the area so it can be different to </w:t>
            </w:r>
            <w:r w:rsidR="0089235B">
              <w:rPr>
                <w:rFonts w:ascii="Arial" w:eastAsia="Arial" w:hAnsi="Arial" w:cs="Arial"/>
                <w:b w:val="0"/>
                <w:sz w:val="20"/>
                <w:szCs w:val="20"/>
              </w:rPr>
              <w:t>mainstream</w:t>
            </w:r>
            <w:r w:rsidRPr="0FBC4B6D">
              <w:rPr>
                <w:rFonts w:ascii="Arial" w:eastAsia="Arial" w:hAnsi="Arial" w:cs="Arial"/>
                <w:b w:val="0"/>
                <w:sz w:val="20"/>
                <w:szCs w:val="20"/>
              </w:rPr>
              <w:t xml:space="preserve"> schools.</w:t>
            </w:r>
          </w:p>
          <w:p w14:paraId="54950307" w14:textId="77777777" w:rsidR="00B64556" w:rsidRDefault="00B64556" w:rsidP="00996080">
            <w:pPr>
              <w:spacing w:after="0"/>
              <w:ind w:left="14" w:firstLine="0"/>
              <w:rPr>
                <w:rFonts w:ascii="Arial" w:eastAsia="Arial" w:hAnsi="Arial" w:cs="Arial"/>
                <w:b w:val="0"/>
                <w:sz w:val="20"/>
              </w:rPr>
            </w:pPr>
          </w:p>
          <w:p w14:paraId="77BB7E64" w14:textId="3D2A28F0" w:rsidR="00B64556" w:rsidRDefault="00B64556" w:rsidP="00996080">
            <w:pPr>
              <w:spacing w:after="0"/>
              <w:ind w:left="14" w:firstLine="0"/>
              <w:rPr>
                <w:rFonts w:ascii="Arial" w:eastAsia="Arial" w:hAnsi="Arial" w:cs="Arial"/>
                <w:b w:val="0"/>
                <w:sz w:val="20"/>
              </w:rPr>
            </w:pPr>
            <w:r>
              <w:rPr>
                <w:rFonts w:ascii="Arial" w:eastAsia="Arial" w:hAnsi="Arial" w:cs="Arial"/>
                <w:b w:val="0"/>
                <w:sz w:val="20"/>
              </w:rPr>
              <w:t xml:space="preserve">AR </w:t>
            </w:r>
            <w:r w:rsidR="0089235B">
              <w:rPr>
                <w:rFonts w:ascii="Arial" w:eastAsia="Arial" w:hAnsi="Arial" w:cs="Arial"/>
                <w:b w:val="0"/>
                <w:sz w:val="20"/>
              </w:rPr>
              <w:t>explained</w:t>
            </w:r>
            <w:r w:rsidR="00D37C72">
              <w:rPr>
                <w:rFonts w:ascii="Arial" w:eastAsia="Arial" w:hAnsi="Arial" w:cs="Arial"/>
                <w:b w:val="0"/>
                <w:sz w:val="20"/>
              </w:rPr>
              <w:t xml:space="preserve"> </w:t>
            </w:r>
            <w:r>
              <w:rPr>
                <w:rFonts w:ascii="Arial" w:eastAsia="Arial" w:hAnsi="Arial" w:cs="Arial"/>
                <w:b w:val="0"/>
                <w:sz w:val="20"/>
              </w:rPr>
              <w:t>prepopulating</w:t>
            </w:r>
            <w:r w:rsidR="00D37C72">
              <w:rPr>
                <w:rFonts w:ascii="Arial" w:eastAsia="Arial" w:hAnsi="Arial" w:cs="Arial"/>
                <w:b w:val="0"/>
                <w:sz w:val="20"/>
              </w:rPr>
              <w:t xml:space="preserve"> for</w:t>
            </w:r>
            <w:r w:rsidR="001A368D">
              <w:rPr>
                <w:rFonts w:ascii="Arial" w:eastAsia="Arial" w:hAnsi="Arial" w:cs="Arial"/>
                <w:b w:val="0"/>
                <w:sz w:val="20"/>
              </w:rPr>
              <w:t xml:space="preserve"> the</w:t>
            </w:r>
            <w:ins w:id="14" w:author="Windows User" w:date="2023-10-31T19:54:00Z">
              <w:r w:rsidR="00774D66">
                <w:rPr>
                  <w:rFonts w:ascii="Arial" w:eastAsia="Arial" w:hAnsi="Arial" w:cs="Arial"/>
                  <w:b w:val="0"/>
                  <w:sz w:val="20"/>
                </w:rPr>
                <w:t xml:space="preserve"> </w:t>
              </w:r>
            </w:ins>
            <w:r w:rsidR="00D37C72">
              <w:rPr>
                <w:rFonts w:ascii="Arial" w:eastAsia="Arial" w:hAnsi="Arial" w:cs="Arial"/>
                <w:b w:val="0"/>
                <w:sz w:val="20"/>
              </w:rPr>
              <w:t>next budget in April</w:t>
            </w:r>
            <w:ins w:id="15" w:author="Windows User" w:date="2023-10-31T19:54:00Z">
              <w:r w:rsidR="00774D66">
                <w:rPr>
                  <w:rFonts w:ascii="Arial" w:eastAsia="Arial" w:hAnsi="Arial" w:cs="Arial"/>
                  <w:b w:val="0"/>
                  <w:sz w:val="20"/>
                </w:rPr>
                <w:t xml:space="preserve"> </w:t>
              </w:r>
            </w:ins>
            <w:r w:rsidR="001A368D">
              <w:rPr>
                <w:rFonts w:ascii="Arial" w:eastAsia="Arial" w:hAnsi="Arial" w:cs="Arial"/>
                <w:b w:val="0"/>
                <w:sz w:val="20"/>
              </w:rPr>
              <w:t xml:space="preserve">was not something to be concerned with at this stage because </w:t>
            </w:r>
            <w:r w:rsidR="00D37C72">
              <w:rPr>
                <w:rFonts w:ascii="Arial" w:eastAsia="Arial" w:hAnsi="Arial" w:cs="Arial"/>
                <w:b w:val="0"/>
                <w:sz w:val="20"/>
              </w:rPr>
              <w:t>our numbers are secure and going up. Percentages etc pension contribution for support staff has gone down from employers</w:t>
            </w:r>
            <w:r w:rsidR="001A368D">
              <w:rPr>
                <w:rFonts w:ascii="Arial" w:eastAsia="Arial" w:hAnsi="Arial" w:cs="Arial"/>
                <w:b w:val="0"/>
                <w:sz w:val="20"/>
              </w:rPr>
              <w:t xml:space="preserve"> b</w:t>
            </w:r>
            <w:del w:id="16" w:author="Windows User" w:date="2023-10-31T19:55:00Z">
              <w:r w:rsidR="00D37C72" w:rsidDel="00774D66">
                <w:rPr>
                  <w:rFonts w:ascii="Arial" w:eastAsia="Arial" w:hAnsi="Arial" w:cs="Arial"/>
                  <w:b w:val="0"/>
                  <w:sz w:val="20"/>
                </w:rPr>
                <w:delText>.</w:delText>
              </w:r>
            </w:del>
            <w:r w:rsidR="001A368D">
              <w:rPr>
                <w:rFonts w:ascii="Arial" w:eastAsia="Arial" w:hAnsi="Arial" w:cs="Arial"/>
                <w:b w:val="0"/>
                <w:sz w:val="20"/>
              </w:rPr>
              <w:t xml:space="preserve"> B</w:t>
            </w:r>
            <w:r w:rsidR="00D37C72">
              <w:rPr>
                <w:rFonts w:ascii="Arial" w:eastAsia="Arial" w:hAnsi="Arial" w:cs="Arial"/>
                <w:b w:val="0"/>
                <w:sz w:val="20"/>
              </w:rPr>
              <w:t>y 1%.</w:t>
            </w:r>
            <w:del w:id="17" w:author="Windows User" w:date="2023-10-31T19:55:00Z">
              <w:r w:rsidR="00D37C72" w:rsidDel="00774D66">
                <w:rPr>
                  <w:rFonts w:ascii="Arial" w:eastAsia="Arial" w:hAnsi="Arial" w:cs="Arial"/>
                  <w:b w:val="0"/>
                  <w:sz w:val="20"/>
                </w:rPr>
                <w:delText xml:space="preserve"> </w:delText>
              </w:r>
            </w:del>
            <w:r w:rsidR="001A368D">
              <w:rPr>
                <w:rFonts w:ascii="Arial" w:eastAsia="Arial" w:hAnsi="Arial" w:cs="Arial"/>
                <w:b w:val="0"/>
                <w:sz w:val="20"/>
              </w:rPr>
              <w:t>AR said No point doing budget now</w:t>
            </w:r>
            <w:r w:rsidR="00D37C72">
              <w:rPr>
                <w:rFonts w:ascii="Arial" w:eastAsia="Arial" w:hAnsi="Arial" w:cs="Arial"/>
                <w:b w:val="0"/>
                <w:sz w:val="20"/>
              </w:rPr>
              <w:t>, collating information ready</w:t>
            </w:r>
            <w:r w:rsidR="001A368D">
              <w:rPr>
                <w:rFonts w:ascii="Arial" w:eastAsia="Arial" w:hAnsi="Arial" w:cs="Arial"/>
                <w:b w:val="0"/>
                <w:sz w:val="20"/>
              </w:rPr>
              <w:t xml:space="preserve"> for the next budget but not preparing it in full at this stage.</w:t>
            </w:r>
            <w:ins w:id="18" w:author="Windows User" w:date="2023-10-31T19:55:00Z">
              <w:r w:rsidR="00774D66">
                <w:rPr>
                  <w:rFonts w:ascii="Arial" w:eastAsia="Arial" w:hAnsi="Arial" w:cs="Arial"/>
                  <w:b w:val="0"/>
                  <w:sz w:val="20"/>
                </w:rPr>
                <w:t xml:space="preserve"> </w:t>
              </w:r>
            </w:ins>
          </w:p>
          <w:p w14:paraId="08C511A0" w14:textId="77777777" w:rsidR="00B64556" w:rsidRDefault="00B64556" w:rsidP="00996080">
            <w:pPr>
              <w:spacing w:after="0"/>
              <w:ind w:left="14" w:firstLine="0"/>
              <w:rPr>
                <w:rFonts w:ascii="Arial" w:eastAsia="Arial" w:hAnsi="Arial" w:cs="Arial"/>
                <w:b w:val="0"/>
                <w:sz w:val="20"/>
              </w:rPr>
            </w:pPr>
          </w:p>
          <w:p w14:paraId="56D345A0" w14:textId="723A25CB" w:rsidR="00B64556" w:rsidRDefault="00EC6A9E" w:rsidP="001A368D">
            <w:pPr>
              <w:spacing w:after="0"/>
              <w:rPr>
                <w:rFonts w:ascii="Arial" w:eastAsia="Arial" w:hAnsi="Arial" w:cs="Arial"/>
                <w:b w:val="0"/>
                <w:sz w:val="20"/>
              </w:rPr>
            </w:pPr>
            <w:r>
              <w:rPr>
                <w:rFonts w:ascii="Arial" w:eastAsia="Arial" w:hAnsi="Arial" w:cs="Arial"/>
                <w:b w:val="0"/>
                <w:sz w:val="20"/>
              </w:rPr>
              <w:t>J</w:t>
            </w:r>
            <w:r w:rsidR="00B64556">
              <w:rPr>
                <w:rFonts w:ascii="Arial" w:eastAsia="Arial" w:hAnsi="Arial" w:cs="Arial"/>
                <w:b w:val="0"/>
                <w:sz w:val="20"/>
              </w:rPr>
              <w:t>H spoke that in a</w:t>
            </w:r>
            <w:r>
              <w:rPr>
                <w:rFonts w:ascii="Arial" w:eastAsia="Arial" w:hAnsi="Arial" w:cs="Arial"/>
                <w:b w:val="0"/>
                <w:sz w:val="20"/>
              </w:rPr>
              <w:t xml:space="preserve"> </w:t>
            </w:r>
            <w:r w:rsidR="001A368D">
              <w:rPr>
                <w:rFonts w:ascii="Arial" w:eastAsia="Arial" w:hAnsi="Arial" w:cs="Arial"/>
                <w:b w:val="0"/>
                <w:sz w:val="20"/>
              </w:rPr>
              <w:t xml:space="preserve">Headteachers </w:t>
            </w:r>
            <w:r w:rsidR="00347272">
              <w:rPr>
                <w:rFonts w:ascii="Arial" w:eastAsia="Arial" w:hAnsi="Arial" w:cs="Arial"/>
                <w:b w:val="0"/>
                <w:sz w:val="20"/>
              </w:rPr>
              <w:t>meeting</w:t>
            </w:r>
            <w:r w:rsidR="00B64556">
              <w:rPr>
                <w:rFonts w:ascii="Arial" w:eastAsia="Arial" w:hAnsi="Arial" w:cs="Arial"/>
                <w:b w:val="0"/>
                <w:sz w:val="20"/>
              </w:rPr>
              <w:t xml:space="preserve"> that was attended</w:t>
            </w:r>
            <w:r>
              <w:rPr>
                <w:rFonts w:ascii="Arial" w:eastAsia="Arial" w:hAnsi="Arial" w:cs="Arial"/>
                <w:b w:val="0"/>
                <w:sz w:val="20"/>
              </w:rPr>
              <w:t xml:space="preserve"> in </w:t>
            </w:r>
            <w:proofErr w:type="spellStart"/>
            <w:r w:rsidR="00B64556">
              <w:rPr>
                <w:rFonts w:ascii="Arial" w:eastAsia="Arial" w:hAnsi="Arial" w:cs="Arial"/>
                <w:b w:val="0"/>
                <w:sz w:val="20"/>
              </w:rPr>
              <w:t>B</w:t>
            </w:r>
            <w:r>
              <w:rPr>
                <w:rFonts w:ascii="Arial" w:eastAsia="Arial" w:hAnsi="Arial" w:cs="Arial"/>
                <w:b w:val="0"/>
                <w:sz w:val="20"/>
              </w:rPr>
              <w:t>raunton</w:t>
            </w:r>
            <w:proofErr w:type="spellEnd"/>
            <w:r>
              <w:rPr>
                <w:rFonts w:ascii="Arial" w:eastAsia="Arial" w:hAnsi="Arial" w:cs="Arial"/>
                <w:b w:val="0"/>
                <w:sz w:val="20"/>
              </w:rPr>
              <w:t xml:space="preserve"> </w:t>
            </w:r>
            <w:r w:rsidR="001A368D">
              <w:rPr>
                <w:rFonts w:ascii="Arial" w:eastAsia="Arial" w:hAnsi="Arial" w:cs="Arial"/>
                <w:b w:val="0"/>
                <w:sz w:val="20"/>
              </w:rPr>
              <w:t>that there is a</w:t>
            </w:r>
            <w:ins w:id="19" w:author="Windows User" w:date="2023-10-31T19:56:00Z">
              <w:r w:rsidR="00774D66">
                <w:rPr>
                  <w:rFonts w:ascii="Arial" w:eastAsia="Arial" w:hAnsi="Arial" w:cs="Arial"/>
                  <w:b w:val="0"/>
                  <w:sz w:val="20"/>
                </w:rPr>
                <w:t xml:space="preserve"> </w:t>
              </w:r>
            </w:ins>
            <w:r>
              <w:rPr>
                <w:rFonts w:ascii="Arial" w:eastAsia="Arial" w:hAnsi="Arial" w:cs="Arial"/>
                <w:b w:val="0"/>
                <w:sz w:val="20"/>
              </w:rPr>
              <w:t xml:space="preserve">60% difference </w:t>
            </w:r>
            <w:r w:rsidR="00B64556">
              <w:rPr>
                <w:rFonts w:ascii="Arial" w:eastAsia="Arial" w:hAnsi="Arial" w:cs="Arial"/>
                <w:b w:val="0"/>
                <w:sz w:val="20"/>
              </w:rPr>
              <w:t>in</w:t>
            </w:r>
            <w:r>
              <w:rPr>
                <w:rFonts w:ascii="Arial" w:eastAsia="Arial" w:hAnsi="Arial" w:cs="Arial"/>
                <w:b w:val="0"/>
                <w:sz w:val="20"/>
              </w:rPr>
              <w:t xml:space="preserve"> </w:t>
            </w:r>
            <w:r w:rsidR="00347272">
              <w:rPr>
                <w:rFonts w:ascii="Arial" w:eastAsia="Arial" w:hAnsi="Arial" w:cs="Arial"/>
                <w:b w:val="0"/>
                <w:sz w:val="20"/>
              </w:rPr>
              <w:t>nursery</w:t>
            </w:r>
            <w:r>
              <w:rPr>
                <w:rFonts w:ascii="Arial" w:eastAsia="Arial" w:hAnsi="Arial" w:cs="Arial"/>
                <w:b w:val="0"/>
                <w:sz w:val="20"/>
              </w:rPr>
              <w:t xml:space="preserve"> </w:t>
            </w:r>
            <w:r w:rsidR="00B64556">
              <w:rPr>
                <w:rFonts w:ascii="Arial" w:eastAsia="Arial" w:hAnsi="Arial" w:cs="Arial"/>
                <w:b w:val="0"/>
                <w:sz w:val="20"/>
              </w:rPr>
              <w:t>student</w:t>
            </w:r>
            <w:ins w:id="20" w:author="Windows User" w:date="2023-10-31T19:56:00Z">
              <w:r w:rsidR="00774D66">
                <w:rPr>
                  <w:rFonts w:ascii="Arial" w:eastAsia="Arial" w:hAnsi="Arial" w:cs="Arial"/>
                  <w:b w:val="0"/>
                  <w:sz w:val="20"/>
                </w:rPr>
                <w:t xml:space="preserve"> </w:t>
              </w:r>
            </w:ins>
            <w:r w:rsidR="001A368D">
              <w:rPr>
                <w:rFonts w:ascii="Arial" w:eastAsia="Arial" w:hAnsi="Arial" w:cs="Arial"/>
                <w:b w:val="0"/>
                <w:sz w:val="20"/>
              </w:rPr>
              <w:t>places compared to</w:t>
            </w:r>
            <w:r w:rsidR="00B64556">
              <w:rPr>
                <w:rFonts w:ascii="Arial" w:eastAsia="Arial" w:hAnsi="Arial" w:cs="Arial"/>
                <w:b w:val="0"/>
                <w:sz w:val="20"/>
              </w:rPr>
              <w:t xml:space="preserve"> </w:t>
            </w:r>
            <w:r>
              <w:rPr>
                <w:rFonts w:ascii="Arial" w:eastAsia="Arial" w:hAnsi="Arial" w:cs="Arial"/>
                <w:b w:val="0"/>
                <w:sz w:val="20"/>
              </w:rPr>
              <w:t xml:space="preserve">to year 11 </w:t>
            </w:r>
            <w:r w:rsidR="00B64556">
              <w:rPr>
                <w:rFonts w:ascii="Arial" w:eastAsia="Arial" w:hAnsi="Arial" w:cs="Arial"/>
                <w:b w:val="0"/>
                <w:sz w:val="20"/>
              </w:rPr>
              <w:t xml:space="preserve">and </w:t>
            </w:r>
            <w:r>
              <w:rPr>
                <w:rFonts w:ascii="Arial" w:eastAsia="Arial" w:hAnsi="Arial" w:cs="Arial"/>
                <w:b w:val="0"/>
                <w:sz w:val="20"/>
              </w:rPr>
              <w:t xml:space="preserve">60% </w:t>
            </w:r>
            <w:r w:rsidR="00347272">
              <w:rPr>
                <w:rFonts w:ascii="Arial" w:eastAsia="Arial" w:hAnsi="Arial" w:cs="Arial"/>
                <w:b w:val="0"/>
                <w:sz w:val="20"/>
              </w:rPr>
              <w:t>less than</w:t>
            </w:r>
            <w:r>
              <w:rPr>
                <w:rFonts w:ascii="Arial" w:eastAsia="Arial" w:hAnsi="Arial" w:cs="Arial"/>
                <w:b w:val="0"/>
                <w:sz w:val="20"/>
              </w:rPr>
              <w:t xml:space="preserve"> previous. </w:t>
            </w:r>
            <w:r w:rsidR="001A368D">
              <w:rPr>
                <w:rFonts w:ascii="Arial" w:eastAsia="Arial" w:hAnsi="Arial" w:cs="Arial"/>
                <w:b w:val="0"/>
                <w:sz w:val="20"/>
              </w:rPr>
              <w:t>This reduction has seriously impacted school budget and was a miscalculation by DCC.</w:t>
            </w:r>
          </w:p>
          <w:p w14:paraId="34E99AED" w14:textId="77777777" w:rsidR="001A368D" w:rsidRDefault="001A368D" w:rsidP="001A368D">
            <w:pPr>
              <w:spacing w:after="0"/>
              <w:rPr>
                <w:rFonts w:ascii="Arial" w:eastAsia="Arial" w:hAnsi="Arial" w:cs="Arial"/>
                <w:b w:val="0"/>
                <w:sz w:val="20"/>
              </w:rPr>
            </w:pPr>
          </w:p>
          <w:p w14:paraId="21E24FA9" w14:textId="1FBD4B82" w:rsidR="00D37C72" w:rsidRDefault="00B64556" w:rsidP="00996080">
            <w:pPr>
              <w:spacing w:after="0"/>
              <w:ind w:left="14" w:firstLine="0"/>
              <w:rPr>
                <w:rFonts w:ascii="Arial" w:eastAsia="Arial" w:hAnsi="Arial" w:cs="Arial"/>
                <w:b w:val="0"/>
                <w:sz w:val="20"/>
              </w:rPr>
            </w:pPr>
            <w:r>
              <w:rPr>
                <w:rFonts w:ascii="Arial" w:eastAsia="Arial" w:hAnsi="Arial" w:cs="Arial"/>
                <w:b w:val="0"/>
                <w:sz w:val="20"/>
              </w:rPr>
              <w:t>CB</w:t>
            </w:r>
            <w:r w:rsidR="00EC6A9E">
              <w:rPr>
                <w:rFonts w:ascii="Arial" w:eastAsia="Arial" w:hAnsi="Arial" w:cs="Arial"/>
                <w:b w:val="0"/>
                <w:sz w:val="20"/>
              </w:rPr>
              <w:t xml:space="preserve"> said Devon demographic has changed, local authority mis predicted.</w:t>
            </w:r>
          </w:p>
          <w:p w14:paraId="3F3E36A8" w14:textId="77777777" w:rsidR="00EC6A9E" w:rsidRDefault="00EC6A9E" w:rsidP="00996080">
            <w:pPr>
              <w:spacing w:after="0"/>
              <w:ind w:left="14" w:firstLine="0"/>
              <w:rPr>
                <w:rFonts w:ascii="Arial" w:eastAsia="Arial" w:hAnsi="Arial" w:cs="Arial"/>
                <w:b w:val="0"/>
                <w:sz w:val="20"/>
              </w:rPr>
            </w:pPr>
          </w:p>
          <w:p w14:paraId="710FDA82" w14:textId="06F7C31C" w:rsidR="00EC6A9E" w:rsidRDefault="003C6375" w:rsidP="00996080">
            <w:pPr>
              <w:spacing w:after="0"/>
              <w:ind w:left="14" w:firstLine="0"/>
              <w:rPr>
                <w:rFonts w:ascii="Arial" w:eastAsia="Arial" w:hAnsi="Arial" w:cs="Arial"/>
                <w:b w:val="0"/>
                <w:sz w:val="20"/>
              </w:rPr>
            </w:pPr>
            <w:r>
              <w:rPr>
                <w:rFonts w:ascii="Arial" w:eastAsia="Arial" w:hAnsi="Arial" w:cs="Arial"/>
                <w:b w:val="0"/>
                <w:sz w:val="20"/>
              </w:rPr>
              <w:t>A</w:t>
            </w:r>
            <w:r w:rsidR="002835E1">
              <w:rPr>
                <w:rFonts w:ascii="Arial" w:eastAsia="Arial" w:hAnsi="Arial" w:cs="Arial"/>
                <w:b w:val="0"/>
                <w:sz w:val="20"/>
              </w:rPr>
              <w:t>B</w:t>
            </w:r>
            <w:r>
              <w:rPr>
                <w:rFonts w:ascii="Arial" w:eastAsia="Arial" w:hAnsi="Arial" w:cs="Arial"/>
                <w:b w:val="0"/>
                <w:sz w:val="20"/>
              </w:rPr>
              <w:t xml:space="preserve"> gives thanks</w:t>
            </w:r>
            <w:r w:rsidR="002835E1">
              <w:rPr>
                <w:rFonts w:ascii="Arial" w:eastAsia="Arial" w:hAnsi="Arial" w:cs="Arial"/>
                <w:b w:val="0"/>
                <w:sz w:val="20"/>
              </w:rPr>
              <w:t xml:space="preserve"> to AR</w:t>
            </w:r>
            <w:r>
              <w:rPr>
                <w:rFonts w:ascii="Arial" w:eastAsia="Arial" w:hAnsi="Arial" w:cs="Arial"/>
                <w:b w:val="0"/>
                <w:sz w:val="20"/>
              </w:rPr>
              <w:t xml:space="preserve"> for being clear on all finances etc. </w:t>
            </w:r>
          </w:p>
        </w:tc>
      </w:tr>
      <w:tr w:rsidR="00996080" w14:paraId="54F7301E" w14:textId="77777777" w:rsidTr="0089235B">
        <w:trPr>
          <w:trHeight w:val="1172"/>
        </w:trPr>
        <w:tc>
          <w:tcPr>
            <w:tcW w:w="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F331F" w14:textId="1F2A2D8D" w:rsidR="00996080" w:rsidRDefault="00996080" w:rsidP="00996080">
            <w:pPr>
              <w:spacing w:after="0"/>
              <w:ind w:left="19" w:firstLine="0"/>
              <w:rPr>
                <w:sz w:val="20"/>
              </w:rPr>
            </w:pPr>
            <w:r>
              <w:lastRenderedPageBreak/>
              <w:t>7</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91A1B" w14:textId="30223CFC" w:rsidR="00996080" w:rsidRDefault="00996080" w:rsidP="00996080">
            <w:pPr>
              <w:spacing w:after="0"/>
              <w:ind w:left="0" w:firstLine="0"/>
              <w:rPr>
                <w:spacing w:val="-2"/>
                <w:sz w:val="20"/>
              </w:rPr>
            </w:pPr>
            <w:r>
              <w:rPr>
                <w:spacing w:val="-2"/>
                <w:sz w:val="20"/>
              </w:rPr>
              <w:t>116.215</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B6296" w14:textId="2C8A6ED2" w:rsidR="00996080" w:rsidRDefault="00996080" w:rsidP="00996080">
            <w:pPr>
              <w:spacing w:after="0"/>
              <w:ind w:left="77" w:firstLine="0"/>
              <w:rPr>
                <w:sz w:val="20"/>
              </w:rPr>
            </w:pPr>
            <w:r>
              <w:rPr>
                <w:spacing w:val="-8"/>
                <w:sz w:val="20"/>
                <w:u w:val="single"/>
              </w:rPr>
              <w:t>Premiums Review</w:t>
            </w:r>
          </w:p>
        </w:tc>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EDEA" w14:textId="666F9664" w:rsidR="00B64556" w:rsidRDefault="0FBC4B6D" w:rsidP="0FBC4B6D">
            <w:pPr>
              <w:spacing w:after="0"/>
              <w:ind w:left="0" w:firstLine="0"/>
              <w:rPr>
                <w:rFonts w:ascii="Arial" w:eastAsia="Arial" w:hAnsi="Arial" w:cs="Arial"/>
                <w:b w:val="0"/>
                <w:sz w:val="20"/>
                <w:szCs w:val="20"/>
              </w:rPr>
            </w:pPr>
            <w:r w:rsidRPr="0FBC4B6D">
              <w:rPr>
                <w:rFonts w:ascii="Arial" w:eastAsia="Arial" w:hAnsi="Arial" w:cs="Arial"/>
                <w:b w:val="0"/>
                <w:sz w:val="20"/>
                <w:szCs w:val="20"/>
              </w:rPr>
              <w:t xml:space="preserve">JH went over document which is accessible via </w:t>
            </w:r>
            <w:r w:rsidR="001A368D">
              <w:rPr>
                <w:rFonts w:ascii="Arial" w:eastAsia="Arial" w:hAnsi="Arial" w:cs="Arial"/>
                <w:b w:val="0"/>
                <w:sz w:val="20"/>
                <w:szCs w:val="20"/>
              </w:rPr>
              <w:t>G</w:t>
            </w:r>
            <w:r w:rsidRPr="0FBC4B6D">
              <w:rPr>
                <w:rFonts w:ascii="Arial" w:eastAsia="Arial" w:hAnsi="Arial" w:cs="Arial"/>
                <w:b w:val="0"/>
                <w:sz w:val="20"/>
                <w:szCs w:val="20"/>
              </w:rPr>
              <w:t xml:space="preserve">overnor </w:t>
            </w:r>
            <w:r w:rsidR="001A368D">
              <w:rPr>
                <w:rFonts w:ascii="Arial" w:eastAsia="Arial" w:hAnsi="Arial" w:cs="Arial"/>
                <w:b w:val="0"/>
                <w:sz w:val="20"/>
                <w:szCs w:val="20"/>
              </w:rPr>
              <w:t>H</w:t>
            </w:r>
            <w:r w:rsidRPr="0FBC4B6D">
              <w:rPr>
                <w:rFonts w:ascii="Arial" w:eastAsia="Arial" w:hAnsi="Arial" w:cs="Arial"/>
                <w:b w:val="0"/>
                <w:sz w:val="20"/>
                <w:szCs w:val="20"/>
              </w:rPr>
              <w:t>ub.</w:t>
            </w:r>
          </w:p>
          <w:p w14:paraId="31E6A56E" w14:textId="77777777" w:rsidR="00B64556" w:rsidRDefault="00B64556" w:rsidP="003C6375">
            <w:pPr>
              <w:spacing w:after="0"/>
              <w:ind w:left="0" w:firstLine="0"/>
              <w:rPr>
                <w:rFonts w:ascii="Arial" w:eastAsia="Arial" w:hAnsi="Arial" w:cs="Arial"/>
                <w:b w:val="0"/>
                <w:sz w:val="20"/>
              </w:rPr>
            </w:pPr>
          </w:p>
          <w:p w14:paraId="1088A5D3" w14:textId="0021F5FD" w:rsidR="00996080" w:rsidRDefault="00B64556" w:rsidP="003C6375">
            <w:pPr>
              <w:spacing w:after="0"/>
              <w:ind w:left="0" w:firstLine="0"/>
              <w:rPr>
                <w:rFonts w:ascii="Arial" w:eastAsia="Arial" w:hAnsi="Arial" w:cs="Arial"/>
                <w:b w:val="0"/>
                <w:sz w:val="20"/>
              </w:rPr>
            </w:pPr>
            <w:r>
              <w:rPr>
                <w:rFonts w:ascii="Arial" w:eastAsia="Arial" w:hAnsi="Arial" w:cs="Arial"/>
                <w:b w:val="0"/>
                <w:sz w:val="20"/>
              </w:rPr>
              <w:t>Statutory</w:t>
            </w:r>
            <w:r w:rsidR="00347272">
              <w:rPr>
                <w:rFonts w:ascii="Arial" w:eastAsia="Arial" w:hAnsi="Arial" w:cs="Arial"/>
                <w:b w:val="0"/>
                <w:sz w:val="20"/>
              </w:rPr>
              <w:t xml:space="preserve"> </w:t>
            </w:r>
            <w:r>
              <w:rPr>
                <w:rFonts w:ascii="Arial" w:eastAsia="Arial" w:hAnsi="Arial" w:cs="Arial"/>
                <w:b w:val="0"/>
                <w:sz w:val="20"/>
              </w:rPr>
              <w:t>responsibility</w:t>
            </w:r>
            <w:r w:rsidR="00347272">
              <w:rPr>
                <w:rFonts w:ascii="Arial" w:eastAsia="Arial" w:hAnsi="Arial" w:cs="Arial"/>
                <w:b w:val="0"/>
                <w:sz w:val="20"/>
              </w:rPr>
              <w:t xml:space="preserve"> to </w:t>
            </w:r>
            <w:r>
              <w:rPr>
                <w:rFonts w:ascii="Arial" w:eastAsia="Arial" w:hAnsi="Arial" w:cs="Arial"/>
                <w:b w:val="0"/>
                <w:sz w:val="20"/>
              </w:rPr>
              <w:t>monitor</w:t>
            </w:r>
            <w:r w:rsidR="00347272">
              <w:rPr>
                <w:rFonts w:ascii="Arial" w:eastAsia="Arial" w:hAnsi="Arial" w:cs="Arial"/>
                <w:b w:val="0"/>
                <w:sz w:val="20"/>
              </w:rPr>
              <w:t xml:space="preserve"> use of pupil funding, nominated governor which is </w:t>
            </w:r>
            <w:r>
              <w:rPr>
                <w:rFonts w:ascii="Arial" w:eastAsia="Arial" w:hAnsi="Arial" w:cs="Arial"/>
                <w:b w:val="0"/>
                <w:sz w:val="20"/>
              </w:rPr>
              <w:t xml:space="preserve">AB and she is </w:t>
            </w:r>
            <w:r w:rsidR="00347272">
              <w:rPr>
                <w:rFonts w:ascii="Arial" w:eastAsia="Arial" w:hAnsi="Arial" w:cs="Arial"/>
                <w:b w:val="0"/>
                <w:sz w:val="20"/>
              </w:rPr>
              <w:t xml:space="preserve">monitoring it termly. </w:t>
            </w:r>
          </w:p>
          <w:p w14:paraId="09F2F250" w14:textId="77777777" w:rsidR="00347272" w:rsidRDefault="00347272" w:rsidP="003C6375">
            <w:pPr>
              <w:spacing w:after="0"/>
              <w:ind w:left="0" w:firstLine="0"/>
              <w:rPr>
                <w:rFonts w:ascii="Arial" w:eastAsia="Arial" w:hAnsi="Arial" w:cs="Arial"/>
                <w:b w:val="0"/>
                <w:sz w:val="20"/>
              </w:rPr>
            </w:pPr>
          </w:p>
          <w:p w14:paraId="1E3EB676" w14:textId="6D664659" w:rsidR="00AD323B" w:rsidRDefault="00347272" w:rsidP="003C6375">
            <w:pPr>
              <w:spacing w:after="0"/>
              <w:ind w:left="0" w:firstLine="0"/>
              <w:rPr>
                <w:rFonts w:ascii="Arial" w:eastAsia="Arial" w:hAnsi="Arial" w:cs="Arial"/>
                <w:b w:val="0"/>
                <w:sz w:val="20"/>
              </w:rPr>
            </w:pPr>
            <w:r>
              <w:rPr>
                <w:rFonts w:ascii="Arial" w:eastAsia="Arial" w:hAnsi="Arial" w:cs="Arial"/>
                <w:b w:val="0"/>
                <w:sz w:val="20"/>
              </w:rPr>
              <w:t>J</w:t>
            </w:r>
            <w:r w:rsidR="00B64556">
              <w:rPr>
                <w:rFonts w:ascii="Arial" w:eastAsia="Arial" w:hAnsi="Arial" w:cs="Arial"/>
                <w:b w:val="0"/>
                <w:sz w:val="20"/>
              </w:rPr>
              <w:t xml:space="preserve">H </w:t>
            </w:r>
            <w:r w:rsidR="001A368D">
              <w:rPr>
                <w:rFonts w:ascii="Arial" w:eastAsia="Arial" w:hAnsi="Arial" w:cs="Arial"/>
                <w:b w:val="0"/>
                <w:sz w:val="20"/>
              </w:rPr>
              <w:t xml:space="preserve">explained this is premium paid </w:t>
            </w:r>
            <w:r>
              <w:rPr>
                <w:rFonts w:ascii="Arial" w:eastAsia="Arial" w:hAnsi="Arial" w:cs="Arial"/>
                <w:b w:val="0"/>
                <w:sz w:val="20"/>
              </w:rPr>
              <w:t xml:space="preserve">straight to </w:t>
            </w:r>
            <w:r w:rsidR="00B64556">
              <w:rPr>
                <w:rFonts w:ascii="Arial" w:eastAsia="Arial" w:hAnsi="Arial" w:cs="Arial"/>
                <w:b w:val="0"/>
                <w:sz w:val="20"/>
              </w:rPr>
              <w:t>school</w:t>
            </w:r>
            <w:r>
              <w:rPr>
                <w:rFonts w:ascii="Arial" w:eastAsia="Arial" w:hAnsi="Arial" w:cs="Arial"/>
                <w:b w:val="0"/>
                <w:sz w:val="20"/>
              </w:rPr>
              <w:t xml:space="preserve"> for children who live in </w:t>
            </w:r>
            <w:r w:rsidR="00B64556">
              <w:rPr>
                <w:rFonts w:ascii="Arial" w:eastAsia="Arial" w:hAnsi="Arial" w:cs="Arial"/>
                <w:b w:val="0"/>
                <w:sz w:val="20"/>
              </w:rPr>
              <w:t>low-income</w:t>
            </w:r>
            <w:r>
              <w:rPr>
                <w:rFonts w:ascii="Arial" w:eastAsia="Arial" w:hAnsi="Arial" w:cs="Arial"/>
                <w:b w:val="0"/>
                <w:sz w:val="20"/>
              </w:rPr>
              <w:t xml:space="preserve"> families so they can plug the</w:t>
            </w:r>
            <w:r w:rsidR="001A368D">
              <w:rPr>
                <w:rFonts w:ascii="Arial" w:eastAsia="Arial" w:hAnsi="Arial" w:cs="Arial"/>
                <w:b w:val="0"/>
                <w:sz w:val="20"/>
              </w:rPr>
              <w:t xml:space="preserve"> attainment</w:t>
            </w:r>
            <w:ins w:id="21" w:author="Jennifer Harvey" w:date="2023-11-06T17:22:00Z">
              <w:r w:rsidR="007F4012">
                <w:rPr>
                  <w:rFonts w:ascii="Arial" w:eastAsia="Arial" w:hAnsi="Arial" w:cs="Arial"/>
                  <w:b w:val="0"/>
                  <w:sz w:val="20"/>
                </w:rPr>
                <w:t xml:space="preserve"> </w:t>
              </w:r>
            </w:ins>
            <w:r>
              <w:rPr>
                <w:rFonts w:ascii="Arial" w:eastAsia="Arial" w:hAnsi="Arial" w:cs="Arial"/>
                <w:b w:val="0"/>
                <w:sz w:val="20"/>
              </w:rPr>
              <w:t xml:space="preserve">gap. </w:t>
            </w:r>
            <w:r w:rsidR="00AD323B">
              <w:rPr>
                <w:rFonts w:ascii="Arial" w:eastAsia="Arial" w:hAnsi="Arial" w:cs="Arial"/>
                <w:b w:val="0"/>
                <w:sz w:val="20"/>
              </w:rPr>
              <w:t xml:space="preserve">The school </w:t>
            </w:r>
            <w:r w:rsidR="008E5530">
              <w:rPr>
                <w:rFonts w:ascii="Arial" w:eastAsia="Arial" w:hAnsi="Arial" w:cs="Arial"/>
                <w:b w:val="0"/>
                <w:sz w:val="20"/>
              </w:rPr>
              <w:t>gets</w:t>
            </w:r>
            <w:r w:rsidR="00AD323B">
              <w:rPr>
                <w:rFonts w:ascii="Arial" w:eastAsia="Arial" w:hAnsi="Arial" w:cs="Arial"/>
                <w:b w:val="0"/>
                <w:sz w:val="20"/>
              </w:rPr>
              <w:t xml:space="preserve"> mo</w:t>
            </w:r>
            <w:r>
              <w:rPr>
                <w:rFonts w:ascii="Arial" w:eastAsia="Arial" w:hAnsi="Arial" w:cs="Arial"/>
                <w:b w:val="0"/>
                <w:sz w:val="20"/>
              </w:rPr>
              <w:t>re money if</w:t>
            </w:r>
            <w:r w:rsidR="001A368D">
              <w:rPr>
                <w:rFonts w:ascii="Arial" w:eastAsia="Arial" w:hAnsi="Arial" w:cs="Arial"/>
                <w:b w:val="0"/>
                <w:sz w:val="20"/>
              </w:rPr>
              <w:t xml:space="preserve"> students</w:t>
            </w:r>
            <w:r>
              <w:rPr>
                <w:rFonts w:ascii="Arial" w:eastAsia="Arial" w:hAnsi="Arial" w:cs="Arial"/>
                <w:b w:val="0"/>
                <w:sz w:val="20"/>
              </w:rPr>
              <w:t xml:space="preserve"> are</w:t>
            </w:r>
            <w:r w:rsidR="001A368D">
              <w:rPr>
                <w:rFonts w:ascii="Arial" w:eastAsia="Arial" w:hAnsi="Arial" w:cs="Arial"/>
                <w:b w:val="0"/>
                <w:sz w:val="20"/>
              </w:rPr>
              <w:t xml:space="preserve"> L</w:t>
            </w:r>
            <w:r>
              <w:rPr>
                <w:rFonts w:ascii="Arial" w:eastAsia="Arial" w:hAnsi="Arial" w:cs="Arial"/>
                <w:b w:val="0"/>
                <w:sz w:val="20"/>
              </w:rPr>
              <w:t xml:space="preserve">ooked </w:t>
            </w:r>
            <w:r w:rsidR="001A368D">
              <w:rPr>
                <w:rFonts w:ascii="Arial" w:eastAsia="Arial" w:hAnsi="Arial" w:cs="Arial"/>
                <w:b w:val="0"/>
                <w:sz w:val="20"/>
              </w:rPr>
              <w:t>A</w:t>
            </w:r>
            <w:r>
              <w:rPr>
                <w:rFonts w:ascii="Arial" w:eastAsia="Arial" w:hAnsi="Arial" w:cs="Arial"/>
                <w:b w:val="0"/>
                <w:sz w:val="20"/>
              </w:rPr>
              <w:t xml:space="preserve">fter or adopted. </w:t>
            </w:r>
          </w:p>
          <w:p w14:paraId="3CAA014F" w14:textId="77777777" w:rsidR="00AD323B" w:rsidRDefault="00AD323B" w:rsidP="003C6375">
            <w:pPr>
              <w:spacing w:after="0"/>
              <w:ind w:left="0" w:firstLine="0"/>
              <w:rPr>
                <w:rFonts w:ascii="Arial" w:eastAsia="Arial" w:hAnsi="Arial" w:cs="Arial"/>
                <w:bCs/>
                <w:color w:val="FF0000"/>
                <w:sz w:val="20"/>
              </w:rPr>
            </w:pPr>
          </w:p>
          <w:p w14:paraId="157D4BFB" w14:textId="7E57DBE3" w:rsidR="00AD323B" w:rsidRDefault="00AD323B" w:rsidP="003C6375">
            <w:pPr>
              <w:spacing w:after="0"/>
              <w:ind w:left="0" w:firstLine="0"/>
              <w:rPr>
                <w:rFonts w:ascii="Arial" w:eastAsia="Arial" w:hAnsi="Arial" w:cs="Arial"/>
                <w:b w:val="0"/>
                <w:sz w:val="20"/>
              </w:rPr>
            </w:pPr>
            <w:r w:rsidRPr="00AD323B">
              <w:rPr>
                <w:rFonts w:ascii="Arial" w:eastAsia="Arial" w:hAnsi="Arial" w:cs="Arial"/>
                <w:bCs/>
                <w:color w:val="FF0000"/>
                <w:sz w:val="20"/>
              </w:rPr>
              <w:t>HH</w:t>
            </w:r>
            <w:r w:rsidR="00347272" w:rsidRPr="00AD323B">
              <w:rPr>
                <w:rFonts w:ascii="Arial" w:eastAsia="Arial" w:hAnsi="Arial" w:cs="Arial"/>
                <w:bCs/>
                <w:color w:val="FF0000"/>
                <w:sz w:val="20"/>
              </w:rPr>
              <w:t xml:space="preserve"> </w:t>
            </w:r>
            <w:r w:rsidRPr="00AD323B">
              <w:rPr>
                <w:rFonts w:ascii="Arial" w:eastAsia="Arial" w:hAnsi="Arial" w:cs="Arial"/>
                <w:bCs/>
                <w:color w:val="FF0000"/>
                <w:sz w:val="20"/>
              </w:rPr>
              <w:t>a</w:t>
            </w:r>
            <w:r w:rsidR="00347272" w:rsidRPr="00AD323B">
              <w:rPr>
                <w:rFonts w:ascii="Arial" w:eastAsia="Arial" w:hAnsi="Arial" w:cs="Arial"/>
                <w:bCs/>
                <w:color w:val="FF0000"/>
                <w:sz w:val="20"/>
              </w:rPr>
              <w:t>sked</w:t>
            </w:r>
            <w:r w:rsidRPr="00AD323B">
              <w:rPr>
                <w:rFonts w:ascii="Arial" w:eastAsia="Arial" w:hAnsi="Arial" w:cs="Arial"/>
                <w:bCs/>
                <w:color w:val="FF0000"/>
                <w:sz w:val="20"/>
              </w:rPr>
              <w:t xml:space="preserve"> ‘Does</w:t>
            </w:r>
            <w:r w:rsidR="00347272" w:rsidRPr="00AD323B">
              <w:rPr>
                <w:rFonts w:ascii="Arial" w:eastAsia="Arial" w:hAnsi="Arial" w:cs="Arial"/>
                <w:bCs/>
                <w:color w:val="FF0000"/>
                <w:sz w:val="20"/>
              </w:rPr>
              <w:t xml:space="preserve"> it</w:t>
            </w:r>
            <w:r w:rsidRPr="00AD323B">
              <w:rPr>
                <w:rFonts w:ascii="Arial" w:eastAsia="Arial" w:hAnsi="Arial" w:cs="Arial"/>
                <w:bCs/>
                <w:color w:val="FF0000"/>
                <w:sz w:val="20"/>
              </w:rPr>
              <w:t xml:space="preserve"> include </w:t>
            </w:r>
            <w:r w:rsidR="00347272" w:rsidRPr="00AD323B">
              <w:rPr>
                <w:rFonts w:ascii="Arial" w:eastAsia="Arial" w:hAnsi="Arial" w:cs="Arial"/>
                <w:bCs/>
                <w:color w:val="FF0000"/>
                <w:sz w:val="20"/>
              </w:rPr>
              <w:t>fostering too</w:t>
            </w:r>
            <w:r w:rsidRPr="00AD323B">
              <w:rPr>
                <w:rFonts w:ascii="Arial" w:eastAsia="Arial" w:hAnsi="Arial" w:cs="Arial"/>
                <w:bCs/>
                <w:color w:val="FF0000"/>
                <w:sz w:val="20"/>
              </w:rPr>
              <w:t>?</w:t>
            </w:r>
            <w:r>
              <w:rPr>
                <w:rFonts w:ascii="Arial" w:eastAsia="Arial" w:hAnsi="Arial" w:cs="Arial"/>
                <w:bCs/>
                <w:color w:val="FF0000"/>
                <w:sz w:val="20"/>
              </w:rPr>
              <w:t xml:space="preserve"> </w:t>
            </w:r>
            <w:r w:rsidRPr="00AD323B">
              <w:rPr>
                <w:rFonts w:ascii="Arial" w:eastAsia="Arial" w:hAnsi="Arial" w:cs="Arial"/>
                <w:bCs/>
                <w:sz w:val="20"/>
              </w:rPr>
              <w:t>JH said yes</w:t>
            </w:r>
            <w:r>
              <w:rPr>
                <w:rFonts w:ascii="Arial" w:eastAsia="Arial" w:hAnsi="Arial" w:cs="Arial"/>
                <w:bCs/>
                <w:sz w:val="20"/>
              </w:rPr>
              <w:t xml:space="preserve">, </w:t>
            </w:r>
            <w:r w:rsidRPr="00AD323B">
              <w:rPr>
                <w:rFonts w:ascii="Arial" w:eastAsia="Arial" w:hAnsi="Arial" w:cs="Arial"/>
                <w:bCs/>
                <w:sz w:val="20"/>
              </w:rPr>
              <w:t>including</w:t>
            </w:r>
            <w:r w:rsidR="001A368D">
              <w:rPr>
                <w:rFonts w:ascii="Arial" w:eastAsia="Arial" w:hAnsi="Arial" w:cs="Arial"/>
                <w:bCs/>
                <w:sz w:val="20"/>
              </w:rPr>
              <w:t xml:space="preserve"> Special G</w:t>
            </w:r>
            <w:r w:rsidR="00347272" w:rsidRPr="00AD323B">
              <w:rPr>
                <w:rFonts w:ascii="Arial" w:eastAsia="Arial" w:hAnsi="Arial" w:cs="Arial"/>
                <w:bCs/>
                <w:sz w:val="20"/>
              </w:rPr>
              <w:t>uardianship</w:t>
            </w:r>
            <w:r w:rsidR="001A368D">
              <w:rPr>
                <w:rFonts w:ascii="Arial" w:eastAsia="Arial" w:hAnsi="Arial" w:cs="Arial"/>
                <w:bCs/>
                <w:sz w:val="20"/>
              </w:rPr>
              <w:t>.</w:t>
            </w:r>
            <w:r w:rsidR="00347272" w:rsidRPr="00AD323B">
              <w:rPr>
                <w:rFonts w:ascii="Arial" w:eastAsia="Arial" w:hAnsi="Arial" w:cs="Arial"/>
                <w:bCs/>
                <w:sz w:val="20"/>
              </w:rPr>
              <w:t xml:space="preserve"> </w:t>
            </w:r>
          </w:p>
          <w:p w14:paraId="4BE91716" w14:textId="77777777" w:rsidR="00AD323B" w:rsidRDefault="00AD323B" w:rsidP="003C6375">
            <w:pPr>
              <w:spacing w:after="0"/>
              <w:ind w:left="0" w:firstLine="0"/>
              <w:rPr>
                <w:rFonts w:ascii="Arial" w:eastAsia="Arial" w:hAnsi="Arial" w:cs="Arial"/>
                <w:sz w:val="20"/>
              </w:rPr>
            </w:pPr>
          </w:p>
          <w:p w14:paraId="551FE713" w14:textId="4F2BE2A9" w:rsidR="00347272" w:rsidRPr="00AD323B" w:rsidRDefault="004639BA" w:rsidP="003C6375">
            <w:pPr>
              <w:spacing w:after="0"/>
              <w:ind w:left="0" w:firstLine="0"/>
              <w:rPr>
                <w:rFonts w:ascii="Arial" w:eastAsia="Arial" w:hAnsi="Arial" w:cs="Arial"/>
                <w:bCs/>
                <w:color w:val="FF0000"/>
                <w:sz w:val="20"/>
              </w:rPr>
            </w:pPr>
            <w:r w:rsidRPr="00AD323B">
              <w:rPr>
                <w:rFonts w:ascii="Arial" w:eastAsia="Arial" w:hAnsi="Arial" w:cs="Arial"/>
                <w:bCs/>
                <w:color w:val="FF0000"/>
                <w:sz w:val="20"/>
              </w:rPr>
              <w:t>C</w:t>
            </w:r>
            <w:r w:rsidR="00AD323B" w:rsidRPr="00AD323B">
              <w:rPr>
                <w:rFonts w:ascii="Arial" w:eastAsia="Arial" w:hAnsi="Arial" w:cs="Arial"/>
                <w:bCs/>
                <w:color w:val="FF0000"/>
                <w:sz w:val="20"/>
              </w:rPr>
              <w:t>B</w:t>
            </w:r>
            <w:r w:rsidRPr="00AD323B">
              <w:rPr>
                <w:rFonts w:ascii="Arial" w:eastAsia="Arial" w:hAnsi="Arial" w:cs="Arial"/>
                <w:bCs/>
                <w:color w:val="FF0000"/>
                <w:sz w:val="20"/>
              </w:rPr>
              <w:t xml:space="preserve"> </w:t>
            </w:r>
            <w:r w:rsidR="002633D9" w:rsidRPr="00AD323B">
              <w:rPr>
                <w:rFonts w:ascii="Arial" w:eastAsia="Arial" w:hAnsi="Arial" w:cs="Arial"/>
                <w:bCs/>
                <w:color w:val="FF0000"/>
                <w:sz w:val="20"/>
              </w:rPr>
              <w:t>asked,</w:t>
            </w:r>
            <w:r w:rsidRPr="00AD323B">
              <w:rPr>
                <w:rFonts w:ascii="Arial" w:eastAsia="Arial" w:hAnsi="Arial" w:cs="Arial"/>
                <w:bCs/>
                <w:color w:val="FF0000"/>
                <w:sz w:val="20"/>
              </w:rPr>
              <w:t xml:space="preserve"> </w:t>
            </w:r>
            <w:r w:rsidR="00AD323B" w:rsidRPr="00AD323B">
              <w:rPr>
                <w:rFonts w:ascii="Arial" w:eastAsia="Arial" w:hAnsi="Arial" w:cs="Arial"/>
                <w:bCs/>
                <w:color w:val="FF0000"/>
                <w:sz w:val="20"/>
              </w:rPr>
              <w:t>‘</w:t>
            </w:r>
            <w:r w:rsidR="008E5530">
              <w:rPr>
                <w:rFonts w:ascii="Arial" w:eastAsia="Arial" w:hAnsi="Arial" w:cs="Arial"/>
                <w:bCs/>
                <w:color w:val="FF0000"/>
                <w:sz w:val="20"/>
              </w:rPr>
              <w:t xml:space="preserve">Do </w:t>
            </w:r>
            <w:r w:rsidR="00AD323B" w:rsidRPr="00AD323B">
              <w:rPr>
                <w:rFonts w:ascii="Arial" w:eastAsia="Arial" w:hAnsi="Arial" w:cs="Arial"/>
                <w:bCs/>
                <w:color w:val="FF0000"/>
                <w:sz w:val="20"/>
              </w:rPr>
              <w:t>we</w:t>
            </w:r>
            <w:r w:rsidRPr="00AD323B">
              <w:rPr>
                <w:rFonts w:ascii="Arial" w:eastAsia="Arial" w:hAnsi="Arial" w:cs="Arial"/>
                <w:bCs/>
                <w:color w:val="FF0000"/>
                <w:sz w:val="20"/>
              </w:rPr>
              <w:t xml:space="preserve"> have </w:t>
            </w:r>
            <w:r w:rsidR="001A368D">
              <w:rPr>
                <w:rFonts w:ascii="Arial" w:eastAsia="Arial" w:hAnsi="Arial" w:cs="Arial"/>
                <w:bCs/>
                <w:color w:val="FF0000"/>
                <w:sz w:val="20"/>
              </w:rPr>
              <w:t>F</w:t>
            </w:r>
            <w:r w:rsidRPr="00AD323B">
              <w:rPr>
                <w:rFonts w:ascii="Arial" w:eastAsia="Arial" w:hAnsi="Arial" w:cs="Arial"/>
                <w:bCs/>
                <w:color w:val="FF0000"/>
                <w:sz w:val="20"/>
              </w:rPr>
              <w:t>orce</w:t>
            </w:r>
            <w:r w:rsidR="001A368D">
              <w:rPr>
                <w:rFonts w:ascii="Arial" w:eastAsia="Arial" w:hAnsi="Arial" w:cs="Arial"/>
                <w:bCs/>
                <w:color w:val="FF0000"/>
                <w:sz w:val="20"/>
              </w:rPr>
              <w:t>s</w:t>
            </w:r>
            <w:r w:rsidRPr="00AD323B">
              <w:rPr>
                <w:rFonts w:ascii="Arial" w:eastAsia="Arial" w:hAnsi="Arial" w:cs="Arial"/>
                <w:bCs/>
                <w:color w:val="FF0000"/>
                <w:sz w:val="20"/>
              </w:rPr>
              <w:t xml:space="preserve"> famil</w:t>
            </w:r>
            <w:r w:rsidR="00AD323B" w:rsidRPr="00AD323B">
              <w:rPr>
                <w:rFonts w:ascii="Arial" w:eastAsia="Arial" w:hAnsi="Arial" w:cs="Arial"/>
                <w:bCs/>
                <w:color w:val="FF0000"/>
                <w:sz w:val="20"/>
              </w:rPr>
              <w:t>ies</w:t>
            </w:r>
            <w:r w:rsidR="008E5530">
              <w:rPr>
                <w:rFonts w:ascii="Arial" w:eastAsia="Arial" w:hAnsi="Arial" w:cs="Arial"/>
                <w:bCs/>
                <w:color w:val="FF0000"/>
                <w:sz w:val="20"/>
              </w:rPr>
              <w:t>?</w:t>
            </w:r>
            <w:r w:rsidR="00AD323B" w:rsidRPr="00AD323B">
              <w:rPr>
                <w:rFonts w:ascii="Arial" w:eastAsia="Arial" w:hAnsi="Arial" w:cs="Arial"/>
                <w:bCs/>
                <w:color w:val="FF0000"/>
                <w:sz w:val="20"/>
              </w:rPr>
              <w:t>’</w:t>
            </w:r>
            <w:r w:rsidR="00AD323B">
              <w:rPr>
                <w:rFonts w:ascii="Arial" w:eastAsia="Arial" w:hAnsi="Arial" w:cs="Arial"/>
                <w:b w:val="0"/>
                <w:sz w:val="20"/>
              </w:rPr>
              <w:t xml:space="preserve"> </w:t>
            </w:r>
            <w:r w:rsidR="00AD323B" w:rsidRPr="00AD323B">
              <w:rPr>
                <w:rFonts w:ascii="Arial" w:eastAsia="Arial" w:hAnsi="Arial" w:cs="Arial"/>
                <w:bCs/>
                <w:sz w:val="20"/>
              </w:rPr>
              <w:t>JH said</w:t>
            </w:r>
            <w:r w:rsidRPr="00AD323B">
              <w:rPr>
                <w:rFonts w:ascii="Arial" w:eastAsia="Arial" w:hAnsi="Arial" w:cs="Arial"/>
                <w:bCs/>
                <w:sz w:val="20"/>
              </w:rPr>
              <w:t xml:space="preserve"> </w:t>
            </w:r>
            <w:r w:rsidR="00AD323B" w:rsidRPr="00AD323B">
              <w:rPr>
                <w:rFonts w:ascii="Arial" w:eastAsia="Arial" w:hAnsi="Arial" w:cs="Arial"/>
                <w:bCs/>
                <w:sz w:val="20"/>
              </w:rPr>
              <w:t>yes,</w:t>
            </w:r>
            <w:r w:rsidRPr="00AD323B">
              <w:rPr>
                <w:rFonts w:ascii="Arial" w:eastAsia="Arial" w:hAnsi="Arial" w:cs="Arial"/>
                <w:bCs/>
                <w:sz w:val="20"/>
              </w:rPr>
              <w:t xml:space="preserve"> </w:t>
            </w:r>
            <w:r w:rsidR="00AD323B" w:rsidRPr="00AD323B">
              <w:rPr>
                <w:rFonts w:ascii="Arial" w:eastAsia="Arial" w:hAnsi="Arial" w:cs="Arial"/>
                <w:bCs/>
                <w:sz w:val="20"/>
              </w:rPr>
              <w:t xml:space="preserve">we have </w:t>
            </w:r>
            <w:r w:rsidRPr="00AD323B">
              <w:rPr>
                <w:rFonts w:ascii="Arial" w:eastAsia="Arial" w:hAnsi="Arial" w:cs="Arial"/>
                <w:bCs/>
                <w:sz w:val="20"/>
              </w:rPr>
              <w:t>one.</w:t>
            </w:r>
          </w:p>
          <w:p w14:paraId="035E76FD" w14:textId="77777777" w:rsidR="004639BA" w:rsidRDefault="004639BA" w:rsidP="003C6375">
            <w:pPr>
              <w:spacing w:after="0"/>
              <w:ind w:left="0" w:firstLine="0"/>
              <w:rPr>
                <w:rFonts w:ascii="Arial" w:eastAsia="Arial" w:hAnsi="Arial" w:cs="Arial"/>
                <w:b w:val="0"/>
                <w:sz w:val="20"/>
              </w:rPr>
            </w:pPr>
          </w:p>
          <w:p w14:paraId="61B0E2E1" w14:textId="0CBBEDD5" w:rsidR="004639BA" w:rsidRDefault="004639BA" w:rsidP="003C6375">
            <w:pPr>
              <w:spacing w:after="0"/>
              <w:ind w:left="0" w:firstLine="0"/>
              <w:rPr>
                <w:rFonts w:ascii="Arial" w:eastAsia="Arial" w:hAnsi="Arial" w:cs="Arial"/>
                <w:b w:val="0"/>
                <w:sz w:val="20"/>
              </w:rPr>
            </w:pPr>
            <w:r w:rsidRPr="00AD323B">
              <w:rPr>
                <w:rFonts w:ascii="Arial" w:eastAsia="Arial" w:hAnsi="Arial" w:cs="Arial"/>
                <w:bCs/>
                <w:color w:val="FF0000"/>
                <w:sz w:val="20"/>
              </w:rPr>
              <w:t>C</w:t>
            </w:r>
            <w:r w:rsidR="00AD323B" w:rsidRPr="00AD323B">
              <w:rPr>
                <w:rFonts w:ascii="Arial" w:eastAsia="Arial" w:hAnsi="Arial" w:cs="Arial"/>
                <w:bCs/>
                <w:color w:val="FF0000"/>
                <w:sz w:val="20"/>
              </w:rPr>
              <w:t xml:space="preserve">B </w:t>
            </w:r>
            <w:r w:rsidR="002633D9" w:rsidRPr="00AD323B">
              <w:rPr>
                <w:rFonts w:ascii="Arial" w:eastAsia="Arial" w:hAnsi="Arial" w:cs="Arial"/>
                <w:bCs/>
                <w:color w:val="FF0000"/>
                <w:sz w:val="20"/>
              </w:rPr>
              <w:t>asked,</w:t>
            </w:r>
            <w:r w:rsidRPr="00AD323B">
              <w:rPr>
                <w:rFonts w:ascii="Arial" w:eastAsia="Arial" w:hAnsi="Arial" w:cs="Arial"/>
                <w:bCs/>
                <w:color w:val="FF0000"/>
                <w:sz w:val="20"/>
              </w:rPr>
              <w:t xml:space="preserve"> </w:t>
            </w:r>
            <w:r w:rsidR="00AD323B" w:rsidRPr="00AD323B">
              <w:rPr>
                <w:rFonts w:ascii="Arial" w:eastAsia="Arial" w:hAnsi="Arial" w:cs="Arial"/>
                <w:bCs/>
                <w:color w:val="FF0000"/>
                <w:sz w:val="20"/>
              </w:rPr>
              <w:t>‘</w:t>
            </w:r>
            <w:r w:rsidR="00AD323B">
              <w:rPr>
                <w:rFonts w:ascii="Arial" w:eastAsia="Arial" w:hAnsi="Arial" w:cs="Arial"/>
                <w:bCs/>
                <w:color w:val="FF0000"/>
                <w:sz w:val="20"/>
              </w:rPr>
              <w:t>H</w:t>
            </w:r>
            <w:r w:rsidRPr="00AD323B">
              <w:rPr>
                <w:rFonts w:ascii="Arial" w:eastAsia="Arial" w:hAnsi="Arial" w:cs="Arial"/>
                <w:bCs/>
                <w:color w:val="FF0000"/>
                <w:sz w:val="20"/>
              </w:rPr>
              <w:t>ow do we sit</w:t>
            </w:r>
            <w:r w:rsidR="00AD323B" w:rsidRPr="00AD323B">
              <w:rPr>
                <w:rFonts w:ascii="Arial" w:eastAsia="Arial" w:hAnsi="Arial" w:cs="Arial"/>
                <w:bCs/>
                <w:color w:val="FF0000"/>
                <w:sz w:val="20"/>
              </w:rPr>
              <w:t>?</w:t>
            </w:r>
            <w:r w:rsidR="00AD323B">
              <w:rPr>
                <w:rFonts w:ascii="Arial" w:eastAsia="Arial" w:hAnsi="Arial" w:cs="Arial"/>
                <w:b w:val="0"/>
                <w:sz w:val="20"/>
              </w:rPr>
              <w:t xml:space="preserve">’ </w:t>
            </w:r>
            <w:r w:rsidR="00AD323B" w:rsidRPr="00AD323B">
              <w:rPr>
                <w:rFonts w:ascii="Arial" w:eastAsia="Arial" w:hAnsi="Arial" w:cs="Arial"/>
                <w:bCs/>
                <w:sz w:val="20"/>
              </w:rPr>
              <w:t>JH</w:t>
            </w:r>
            <w:r w:rsidRPr="00AD323B">
              <w:rPr>
                <w:rFonts w:ascii="Arial" w:eastAsia="Arial" w:hAnsi="Arial" w:cs="Arial"/>
                <w:bCs/>
                <w:sz w:val="20"/>
              </w:rPr>
              <w:t xml:space="preserve"> said special schools </w:t>
            </w:r>
            <w:r w:rsidR="00AD323B" w:rsidRPr="00AD323B">
              <w:rPr>
                <w:rFonts w:ascii="Arial" w:eastAsia="Arial" w:hAnsi="Arial" w:cs="Arial"/>
                <w:bCs/>
                <w:sz w:val="20"/>
              </w:rPr>
              <w:t>are</w:t>
            </w:r>
            <w:r w:rsidR="001A368D">
              <w:rPr>
                <w:rFonts w:ascii="Arial" w:eastAsia="Arial" w:hAnsi="Arial" w:cs="Arial"/>
                <w:bCs/>
                <w:sz w:val="20"/>
              </w:rPr>
              <w:t xml:space="preserve"> generally</w:t>
            </w:r>
            <w:ins w:id="22" w:author="Jennifer Harvey" w:date="2023-11-06T17:22:00Z">
              <w:r w:rsidR="007F4012" w:rsidRPr="00AD323B">
                <w:rPr>
                  <w:rFonts w:ascii="Arial" w:eastAsia="Arial" w:hAnsi="Arial" w:cs="Arial"/>
                  <w:bCs/>
                  <w:sz w:val="20"/>
                </w:rPr>
                <w:t xml:space="preserve"> </w:t>
              </w:r>
            </w:ins>
            <w:r w:rsidRPr="00AD323B">
              <w:rPr>
                <w:rFonts w:ascii="Arial" w:eastAsia="Arial" w:hAnsi="Arial" w:cs="Arial"/>
                <w:bCs/>
                <w:sz w:val="20"/>
              </w:rPr>
              <w:t xml:space="preserve">high due to </w:t>
            </w:r>
            <w:r w:rsidR="001A368D">
              <w:rPr>
                <w:rFonts w:ascii="Arial" w:eastAsia="Arial" w:hAnsi="Arial" w:cs="Arial"/>
                <w:bCs/>
                <w:sz w:val="20"/>
              </w:rPr>
              <w:t>the number of students that come from</w:t>
            </w:r>
            <w:ins w:id="23" w:author="Jennifer Harvey" w:date="2023-11-06T17:22:00Z">
              <w:r w:rsidR="007F4012">
                <w:rPr>
                  <w:rFonts w:ascii="Arial" w:eastAsia="Arial" w:hAnsi="Arial" w:cs="Arial"/>
                  <w:bCs/>
                  <w:sz w:val="20"/>
                </w:rPr>
                <w:t xml:space="preserve"> </w:t>
              </w:r>
            </w:ins>
            <w:r w:rsidR="00AD323B" w:rsidRPr="00AD323B">
              <w:rPr>
                <w:rFonts w:ascii="Arial" w:eastAsia="Arial" w:hAnsi="Arial" w:cs="Arial"/>
                <w:bCs/>
                <w:sz w:val="20"/>
              </w:rPr>
              <w:t>low-income</w:t>
            </w:r>
            <w:r w:rsidRPr="00AD323B">
              <w:rPr>
                <w:rFonts w:ascii="Arial" w:eastAsia="Arial" w:hAnsi="Arial" w:cs="Arial"/>
                <w:bCs/>
                <w:sz w:val="20"/>
              </w:rPr>
              <w:t xml:space="preserve"> </w:t>
            </w:r>
            <w:r w:rsidR="00AD323B" w:rsidRPr="00AD323B">
              <w:rPr>
                <w:rFonts w:ascii="Arial" w:eastAsia="Arial" w:hAnsi="Arial" w:cs="Arial"/>
                <w:bCs/>
                <w:sz w:val="20"/>
              </w:rPr>
              <w:t>families</w:t>
            </w:r>
            <w:r w:rsidRPr="00AD323B">
              <w:rPr>
                <w:rFonts w:ascii="Arial" w:eastAsia="Arial" w:hAnsi="Arial" w:cs="Arial"/>
                <w:bCs/>
                <w:sz w:val="20"/>
              </w:rPr>
              <w:t>.</w:t>
            </w:r>
            <w:r>
              <w:rPr>
                <w:rFonts w:ascii="Arial" w:eastAsia="Arial" w:hAnsi="Arial" w:cs="Arial"/>
                <w:b w:val="0"/>
                <w:sz w:val="20"/>
              </w:rPr>
              <w:t xml:space="preserve"> </w:t>
            </w:r>
          </w:p>
          <w:p w14:paraId="51349190" w14:textId="5928DB91" w:rsidR="004639BA" w:rsidRDefault="004639BA" w:rsidP="003C6375">
            <w:pPr>
              <w:spacing w:after="0"/>
              <w:ind w:left="0" w:firstLine="0"/>
              <w:rPr>
                <w:rFonts w:ascii="Arial" w:eastAsia="Arial" w:hAnsi="Arial" w:cs="Arial"/>
                <w:b w:val="0"/>
                <w:sz w:val="20"/>
              </w:rPr>
            </w:pPr>
          </w:p>
          <w:p w14:paraId="0F7C2D8F" w14:textId="20FB0D8F" w:rsidR="004639BA" w:rsidRDefault="001A368D" w:rsidP="003C6375">
            <w:pPr>
              <w:spacing w:after="0"/>
              <w:ind w:left="0" w:firstLine="0"/>
              <w:rPr>
                <w:rFonts w:ascii="Arial" w:eastAsia="Arial" w:hAnsi="Arial" w:cs="Arial"/>
                <w:b w:val="0"/>
                <w:sz w:val="20"/>
              </w:rPr>
            </w:pPr>
            <w:r>
              <w:rPr>
                <w:rFonts w:ascii="Arial" w:eastAsia="Arial" w:hAnsi="Arial" w:cs="Arial"/>
                <w:b w:val="0"/>
                <w:sz w:val="20"/>
              </w:rPr>
              <w:t>The Educational Endowment Foundation (EEF) materials have been used to report Pupil impact.</w:t>
            </w:r>
            <w:r w:rsidR="004639BA">
              <w:rPr>
                <w:rFonts w:ascii="Arial" w:eastAsia="Arial" w:hAnsi="Arial" w:cs="Arial"/>
                <w:b w:val="0"/>
                <w:sz w:val="20"/>
              </w:rPr>
              <w:t xml:space="preserve"> Craig asked what 5 months</w:t>
            </w:r>
            <w:ins w:id="24" w:author="Jennifer Harvey" w:date="2023-11-06T17:23:00Z">
              <w:r w:rsidR="007F4012">
                <w:rPr>
                  <w:rFonts w:ascii="Arial" w:eastAsia="Arial" w:hAnsi="Arial" w:cs="Arial"/>
                  <w:b w:val="0"/>
                  <w:sz w:val="20"/>
                </w:rPr>
                <w:t xml:space="preserve"> </w:t>
              </w:r>
            </w:ins>
            <w:r>
              <w:rPr>
                <w:rFonts w:ascii="Arial" w:eastAsia="Arial" w:hAnsi="Arial" w:cs="Arial"/>
                <w:b w:val="0"/>
                <w:sz w:val="20"/>
              </w:rPr>
              <w:t>means, in relation to an intervention. AB explained that</w:t>
            </w:r>
            <w:r w:rsidR="004639BA">
              <w:rPr>
                <w:rFonts w:ascii="Arial" w:eastAsia="Arial" w:hAnsi="Arial" w:cs="Arial"/>
                <w:b w:val="0"/>
                <w:sz w:val="20"/>
              </w:rPr>
              <w:t xml:space="preserve"> it will move </w:t>
            </w:r>
            <w:r>
              <w:rPr>
                <w:rFonts w:ascii="Arial" w:eastAsia="Arial" w:hAnsi="Arial" w:cs="Arial"/>
                <w:b w:val="0"/>
                <w:sz w:val="20"/>
              </w:rPr>
              <w:t xml:space="preserve">a child’s </w:t>
            </w:r>
            <w:r w:rsidR="004639BA">
              <w:rPr>
                <w:rFonts w:ascii="Arial" w:eastAsia="Arial" w:hAnsi="Arial" w:cs="Arial"/>
                <w:b w:val="0"/>
                <w:sz w:val="20"/>
              </w:rPr>
              <w:t xml:space="preserve">skills on 5 months. </w:t>
            </w:r>
          </w:p>
          <w:p w14:paraId="13E125B4" w14:textId="3F7014BA" w:rsidR="004639BA" w:rsidRDefault="004639BA" w:rsidP="003C6375">
            <w:pPr>
              <w:spacing w:after="0"/>
              <w:ind w:left="0" w:firstLine="0"/>
              <w:rPr>
                <w:rFonts w:ascii="Arial" w:eastAsia="Arial" w:hAnsi="Arial" w:cs="Arial"/>
                <w:b w:val="0"/>
                <w:sz w:val="20"/>
              </w:rPr>
            </w:pPr>
          </w:p>
          <w:p w14:paraId="49D7EF19" w14:textId="183BB515" w:rsidR="004639BA" w:rsidRDefault="004639BA" w:rsidP="003C6375">
            <w:pPr>
              <w:spacing w:after="0"/>
              <w:ind w:left="0" w:firstLine="0"/>
              <w:rPr>
                <w:rFonts w:ascii="Arial" w:eastAsia="Arial" w:hAnsi="Arial" w:cs="Arial"/>
                <w:b w:val="0"/>
                <w:sz w:val="20"/>
              </w:rPr>
            </w:pPr>
            <w:r>
              <w:rPr>
                <w:rFonts w:ascii="Arial" w:eastAsia="Arial" w:hAnsi="Arial" w:cs="Arial"/>
                <w:b w:val="0"/>
                <w:sz w:val="20"/>
              </w:rPr>
              <w:t>J</w:t>
            </w:r>
            <w:r w:rsidR="008E5530">
              <w:rPr>
                <w:rFonts w:ascii="Arial" w:eastAsia="Arial" w:hAnsi="Arial" w:cs="Arial"/>
                <w:b w:val="0"/>
                <w:sz w:val="20"/>
              </w:rPr>
              <w:t>H</w:t>
            </w:r>
            <w:r>
              <w:rPr>
                <w:rFonts w:ascii="Arial" w:eastAsia="Arial" w:hAnsi="Arial" w:cs="Arial"/>
                <w:b w:val="0"/>
                <w:sz w:val="20"/>
              </w:rPr>
              <w:t xml:space="preserve"> said </w:t>
            </w:r>
            <w:r w:rsidR="008E5530">
              <w:rPr>
                <w:rFonts w:ascii="Arial" w:eastAsia="Arial" w:hAnsi="Arial" w:cs="Arial"/>
                <w:b w:val="0"/>
                <w:sz w:val="20"/>
              </w:rPr>
              <w:t>we</w:t>
            </w:r>
            <w:r>
              <w:rPr>
                <w:rFonts w:ascii="Arial" w:eastAsia="Arial" w:hAnsi="Arial" w:cs="Arial"/>
                <w:b w:val="0"/>
                <w:sz w:val="20"/>
              </w:rPr>
              <w:t xml:space="preserve"> </w:t>
            </w:r>
            <w:r w:rsidR="00DE728E">
              <w:rPr>
                <w:rFonts w:ascii="Arial" w:eastAsia="Arial" w:hAnsi="Arial" w:cs="Arial"/>
                <w:b w:val="0"/>
                <w:sz w:val="20"/>
              </w:rPr>
              <w:t>must</w:t>
            </w:r>
            <w:r>
              <w:rPr>
                <w:rFonts w:ascii="Arial" w:eastAsia="Arial" w:hAnsi="Arial" w:cs="Arial"/>
                <w:b w:val="0"/>
                <w:sz w:val="20"/>
              </w:rPr>
              <w:t xml:space="preserve"> adapt as </w:t>
            </w:r>
            <w:r w:rsidR="008E5530">
              <w:rPr>
                <w:rFonts w:ascii="Arial" w:eastAsia="Arial" w:hAnsi="Arial" w:cs="Arial"/>
                <w:b w:val="0"/>
                <w:sz w:val="20"/>
              </w:rPr>
              <w:t xml:space="preserve">the EEF </w:t>
            </w:r>
            <w:r>
              <w:rPr>
                <w:rFonts w:ascii="Arial" w:eastAsia="Arial" w:hAnsi="Arial" w:cs="Arial"/>
                <w:b w:val="0"/>
                <w:sz w:val="20"/>
              </w:rPr>
              <w:t>is a benchmark</w:t>
            </w:r>
            <w:r w:rsidR="00AD323B">
              <w:rPr>
                <w:rFonts w:ascii="Arial" w:eastAsia="Arial" w:hAnsi="Arial" w:cs="Arial"/>
                <w:b w:val="0"/>
                <w:sz w:val="20"/>
              </w:rPr>
              <w:t>, the</w:t>
            </w:r>
            <w:r>
              <w:rPr>
                <w:rFonts w:ascii="Arial" w:eastAsia="Arial" w:hAnsi="Arial" w:cs="Arial"/>
                <w:b w:val="0"/>
                <w:sz w:val="20"/>
              </w:rPr>
              <w:t xml:space="preserve"> report is based o</w:t>
            </w:r>
            <w:r w:rsidR="001A368D">
              <w:rPr>
                <w:rFonts w:ascii="Arial" w:eastAsia="Arial" w:hAnsi="Arial" w:cs="Arial"/>
                <w:b w:val="0"/>
                <w:sz w:val="20"/>
              </w:rPr>
              <w:t xml:space="preserve">n </w:t>
            </w:r>
            <w:r>
              <w:rPr>
                <w:rFonts w:ascii="Arial" w:eastAsia="Arial" w:hAnsi="Arial" w:cs="Arial"/>
                <w:b w:val="0"/>
                <w:sz w:val="20"/>
              </w:rPr>
              <w:t>July, money comes in twice over the year</w:t>
            </w:r>
            <w:r w:rsidR="00AD323B">
              <w:rPr>
                <w:rFonts w:ascii="Arial" w:eastAsia="Arial" w:hAnsi="Arial" w:cs="Arial"/>
                <w:b w:val="0"/>
                <w:sz w:val="20"/>
              </w:rPr>
              <w:t xml:space="preserve"> so it’s a partial g</w:t>
            </w:r>
            <w:r>
              <w:rPr>
                <w:rFonts w:ascii="Arial" w:eastAsia="Arial" w:hAnsi="Arial" w:cs="Arial"/>
                <w:b w:val="0"/>
                <w:sz w:val="20"/>
              </w:rPr>
              <w:t>uessing game</w:t>
            </w:r>
            <w:r w:rsidR="008E5530">
              <w:rPr>
                <w:rFonts w:ascii="Arial" w:eastAsia="Arial" w:hAnsi="Arial" w:cs="Arial"/>
                <w:b w:val="0"/>
                <w:sz w:val="20"/>
              </w:rPr>
              <w:t>.</w:t>
            </w:r>
          </w:p>
          <w:p w14:paraId="201636B4" w14:textId="0F3D6817" w:rsidR="004639BA" w:rsidRDefault="004639BA" w:rsidP="003C6375">
            <w:pPr>
              <w:spacing w:after="0"/>
              <w:ind w:left="0" w:firstLine="0"/>
              <w:rPr>
                <w:rFonts w:ascii="Arial" w:eastAsia="Arial" w:hAnsi="Arial" w:cs="Arial"/>
                <w:b w:val="0"/>
                <w:sz w:val="20"/>
              </w:rPr>
            </w:pPr>
          </w:p>
          <w:p w14:paraId="19CD96DF" w14:textId="63712580" w:rsidR="008E5530" w:rsidRDefault="00DE728E" w:rsidP="003C6375">
            <w:pPr>
              <w:spacing w:after="0"/>
              <w:ind w:left="0" w:firstLine="0"/>
              <w:rPr>
                <w:rFonts w:ascii="Arial" w:eastAsia="Arial" w:hAnsi="Arial" w:cs="Arial"/>
                <w:b w:val="0"/>
                <w:sz w:val="20"/>
              </w:rPr>
            </w:pPr>
            <w:r w:rsidRPr="008E5530">
              <w:rPr>
                <w:rFonts w:ascii="Arial" w:eastAsia="Arial" w:hAnsi="Arial" w:cs="Arial"/>
                <w:bCs/>
                <w:color w:val="FF0000"/>
                <w:sz w:val="20"/>
              </w:rPr>
              <w:t>C</w:t>
            </w:r>
            <w:r w:rsidR="008E5530" w:rsidRPr="008E5530">
              <w:rPr>
                <w:rFonts w:ascii="Arial" w:eastAsia="Arial" w:hAnsi="Arial" w:cs="Arial"/>
                <w:bCs/>
                <w:color w:val="FF0000"/>
                <w:sz w:val="20"/>
              </w:rPr>
              <w:t>B</w:t>
            </w:r>
            <w:r w:rsidRPr="008E5530">
              <w:rPr>
                <w:rFonts w:ascii="Arial" w:eastAsia="Arial" w:hAnsi="Arial" w:cs="Arial"/>
                <w:bCs/>
                <w:color w:val="FF0000"/>
                <w:sz w:val="20"/>
              </w:rPr>
              <w:t xml:space="preserve"> </w:t>
            </w:r>
            <w:r w:rsidR="008E5530" w:rsidRPr="008E5530">
              <w:rPr>
                <w:rFonts w:ascii="Arial" w:eastAsia="Arial" w:hAnsi="Arial" w:cs="Arial"/>
                <w:bCs/>
                <w:color w:val="FF0000"/>
                <w:sz w:val="20"/>
              </w:rPr>
              <w:t>asked, ‘W</w:t>
            </w:r>
            <w:r w:rsidRPr="008E5530">
              <w:rPr>
                <w:rFonts w:ascii="Arial" w:eastAsia="Arial" w:hAnsi="Arial" w:cs="Arial"/>
                <w:bCs/>
                <w:color w:val="FF0000"/>
                <w:sz w:val="20"/>
              </w:rPr>
              <w:t xml:space="preserve">hen measuring </w:t>
            </w:r>
            <w:r w:rsidR="008E5530" w:rsidRPr="008E5530">
              <w:rPr>
                <w:rFonts w:ascii="Arial" w:eastAsia="Arial" w:hAnsi="Arial" w:cs="Arial"/>
                <w:bCs/>
                <w:color w:val="FF0000"/>
                <w:sz w:val="20"/>
              </w:rPr>
              <w:t>success</w:t>
            </w:r>
            <w:r w:rsidRPr="008E5530">
              <w:rPr>
                <w:rFonts w:ascii="Arial" w:eastAsia="Arial" w:hAnsi="Arial" w:cs="Arial"/>
                <w:bCs/>
                <w:color w:val="FF0000"/>
                <w:sz w:val="20"/>
              </w:rPr>
              <w:t xml:space="preserve"> on attendance etc. with therapies how are you </w:t>
            </w:r>
            <w:r w:rsidR="008E5530" w:rsidRPr="008E5530">
              <w:rPr>
                <w:rFonts w:ascii="Arial" w:eastAsia="Arial" w:hAnsi="Arial" w:cs="Arial"/>
                <w:bCs/>
                <w:color w:val="FF0000"/>
                <w:sz w:val="20"/>
              </w:rPr>
              <w:t>capturing</w:t>
            </w:r>
            <w:r w:rsidRPr="008E5530">
              <w:rPr>
                <w:rFonts w:ascii="Arial" w:eastAsia="Arial" w:hAnsi="Arial" w:cs="Arial"/>
                <w:bCs/>
                <w:color w:val="FF0000"/>
                <w:sz w:val="20"/>
              </w:rPr>
              <w:t xml:space="preserve"> it</w:t>
            </w:r>
            <w:r w:rsidR="008E5530" w:rsidRPr="008E5530">
              <w:rPr>
                <w:rFonts w:ascii="Arial" w:eastAsia="Arial" w:hAnsi="Arial" w:cs="Arial"/>
                <w:bCs/>
                <w:color w:val="FF0000"/>
                <w:sz w:val="20"/>
              </w:rPr>
              <w:t>?’</w:t>
            </w:r>
            <w:r w:rsidRPr="008E5530">
              <w:rPr>
                <w:rFonts w:ascii="Arial" w:eastAsia="Arial" w:hAnsi="Arial" w:cs="Arial"/>
                <w:bCs/>
                <w:color w:val="FF0000"/>
                <w:sz w:val="20"/>
              </w:rPr>
              <w:t>.</w:t>
            </w:r>
            <w:r w:rsidRPr="008E5530">
              <w:rPr>
                <w:rFonts w:ascii="Arial" w:eastAsia="Arial" w:hAnsi="Arial" w:cs="Arial"/>
                <w:b w:val="0"/>
                <w:color w:val="FF0000"/>
                <w:sz w:val="20"/>
              </w:rPr>
              <w:t xml:space="preserve"> </w:t>
            </w:r>
            <w:r w:rsidRPr="008E5530">
              <w:rPr>
                <w:rFonts w:ascii="Arial" w:eastAsia="Arial" w:hAnsi="Arial" w:cs="Arial"/>
                <w:bCs/>
                <w:sz w:val="20"/>
              </w:rPr>
              <w:t>J</w:t>
            </w:r>
            <w:r w:rsidR="008E5530" w:rsidRPr="008E5530">
              <w:rPr>
                <w:rFonts w:ascii="Arial" w:eastAsia="Arial" w:hAnsi="Arial" w:cs="Arial"/>
                <w:bCs/>
                <w:sz w:val="20"/>
              </w:rPr>
              <w:t>H said</w:t>
            </w:r>
            <w:r w:rsidRPr="008E5530">
              <w:rPr>
                <w:rFonts w:ascii="Arial" w:eastAsia="Arial" w:hAnsi="Arial" w:cs="Arial"/>
                <w:bCs/>
                <w:sz w:val="20"/>
              </w:rPr>
              <w:t xml:space="preserve"> its gathering students voice about how they feel after to </w:t>
            </w:r>
            <w:r w:rsidR="008E5530" w:rsidRPr="008E5530">
              <w:rPr>
                <w:rFonts w:ascii="Arial" w:eastAsia="Arial" w:hAnsi="Arial" w:cs="Arial"/>
                <w:bCs/>
                <w:sz w:val="20"/>
              </w:rPr>
              <w:t>improve</w:t>
            </w:r>
            <w:r w:rsidRPr="008E5530">
              <w:rPr>
                <w:rFonts w:ascii="Arial" w:eastAsia="Arial" w:hAnsi="Arial" w:cs="Arial"/>
                <w:bCs/>
                <w:sz w:val="20"/>
              </w:rPr>
              <w:t xml:space="preserve"> their emotional wellbeing. It comes down to the </w:t>
            </w:r>
            <w:r w:rsidR="008E5530" w:rsidRPr="008E5530">
              <w:rPr>
                <w:rFonts w:ascii="Arial" w:eastAsia="Arial" w:hAnsi="Arial" w:cs="Arial"/>
                <w:bCs/>
                <w:sz w:val="20"/>
              </w:rPr>
              <w:t>students’</w:t>
            </w:r>
            <w:r w:rsidRPr="008E5530">
              <w:rPr>
                <w:rFonts w:ascii="Arial" w:eastAsia="Arial" w:hAnsi="Arial" w:cs="Arial"/>
                <w:bCs/>
                <w:sz w:val="20"/>
              </w:rPr>
              <w:t xml:space="preserve"> voices. Difficult to get any data from it</w:t>
            </w:r>
            <w:ins w:id="25" w:author="Windows User" w:date="2023-10-31T20:00:00Z">
              <w:r w:rsidR="00774D66">
                <w:rPr>
                  <w:rFonts w:ascii="Arial" w:eastAsia="Arial" w:hAnsi="Arial" w:cs="Arial"/>
                  <w:bCs/>
                  <w:sz w:val="20"/>
                </w:rPr>
                <w:t xml:space="preserve"> </w:t>
              </w:r>
            </w:ins>
            <w:r w:rsidR="001A368D">
              <w:rPr>
                <w:rFonts w:ascii="Arial" w:eastAsia="Arial" w:hAnsi="Arial" w:cs="Arial"/>
                <w:bCs/>
                <w:sz w:val="20"/>
              </w:rPr>
              <w:t>due to its Qualitative nature.</w:t>
            </w:r>
          </w:p>
          <w:p w14:paraId="495783BE" w14:textId="77777777" w:rsidR="008E5530" w:rsidRDefault="008E5530" w:rsidP="003C6375">
            <w:pPr>
              <w:spacing w:after="0"/>
              <w:ind w:left="0" w:firstLine="0"/>
              <w:rPr>
                <w:rFonts w:ascii="Arial" w:eastAsia="Arial" w:hAnsi="Arial" w:cs="Arial"/>
                <w:b w:val="0"/>
                <w:sz w:val="20"/>
              </w:rPr>
            </w:pPr>
          </w:p>
          <w:p w14:paraId="41CF05E2" w14:textId="39736647" w:rsidR="004639BA" w:rsidRDefault="008E5530" w:rsidP="003C6375">
            <w:pPr>
              <w:spacing w:after="0"/>
              <w:ind w:left="0" w:firstLine="0"/>
              <w:rPr>
                <w:rFonts w:ascii="Arial" w:eastAsia="Arial" w:hAnsi="Arial" w:cs="Arial"/>
                <w:b w:val="0"/>
                <w:sz w:val="20"/>
              </w:rPr>
            </w:pPr>
            <w:r>
              <w:rPr>
                <w:rFonts w:ascii="Arial" w:eastAsia="Arial" w:hAnsi="Arial" w:cs="Arial"/>
                <w:b w:val="0"/>
                <w:sz w:val="20"/>
              </w:rPr>
              <w:t>BM</w:t>
            </w:r>
            <w:r w:rsidR="00DE728E">
              <w:rPr>
                <w:rFonts w:ascii="Arial" w:eastAsia="Arial" w:hAnsi="Arial" w:cs="Arial"/>
                <w:b w:val="0"/>
                <w:sz w:val="20"/>
              </w:rPr>
              <w:t xml:space="preserve"> said interventions are based on needs, do they supply impact measures- </w:t>
            </w:r>
            <w:r w:rsidR="001A368D">
              <w:rPr>
                <w:rFonts w:ascii="Arial" w:eastAsia="Arial" w:hAnsi="Arial" w:cs="Arial"/>
                <w:b w:val="0"/>
                <w:sz w:val="20"/>
              </w:rPr>
              <w:t xml:space="preserve">JH </w:t>
            </w:r>
            <w:r w:rsidR="00DE728E">
              <w:rPr>
                <w:rFonts w:ascii="Arial" w:eastAsia="Arial" w:hAnsi="Arial" w:cs="Arial"/>
                <w:b w:val="0"/>
                <w:sz w:val="20"/>
              </w:rPr>
              <w:t xml:space="preserve">said in some cases but it’s a mainstream model. It must be tailored to our school and students. </w:t>
            </w:r>
          </w:p>
          <w:p w14:paraId="0A4B6D15" w14:textId="0AA464EC" w:rsidR="008E5530" w:rsidRDefault="008E5530" w:rsidP="003C6375">
            <w:pPr>
              <w:spacing w:after="0"/>
              <w:ind w:left="0" w:firstLine="0"/>
              <w:rPr>
                <w:rFonts w:ascii="Arial" w:eastAsia="Arial" w:hAnsi="Arial" w:cs="Arial"/>
                <w:b w:val="0"/>
                <w:sz w:val="20"/>
              </w:rPr>
            </w:pPr>
          </w:p>
          <w:p w14:paraId="22D425DD" w14:textId="37DCACDD" w:rsidR="00DE728E" w:rsidRDefault="0FBC4B6D" w:rsidP="0FBC4B6D">
            <w:pPr>
              <w:spacing w:after="0"/>
              <w:ind w:left="0" w:firstLine="0"/>
              <w:rPr>
                <w:rFonts w:ascii="Arial" w:eastAsia="Arial" w:hAnsi="Arial" w:cs="Arial"/>
                <w:b w:val="0"/>
                <w:sz w:val="20"/>
                <w:szCs w:val="20"/>
              </w:rPr>
            </w:pPr>
            <w:r w:rsidRPr="0FBC4B6D">
              <w:rPr>
                <w:rFonts w:ascii="Arial" w:eastAsia="Arial" w:hAnsi="Arial" w:cs="Arial"/>
                <w:b w:val="0"/>
                <w:sz w:val="20"/>
                <w:szCs w:val="20"/>
              </w:rPr>
              <w:t xml:space="preserve">AB mentioned in </w:t>
            </w:r>
            <w:r w:rsidR="001A368D">
              <w:rPr>
                <w:rFonts w:ascii="Arial" w:eastAsia="Arial" w:hAnsi="Arial" w:cs="Arial"/>
                <w:b w:val="0"/>
                <w:sz w:val="20"/>
                <w:szCs w:val="20"/>
              </w:rPr>
              <w:t>P</w:t>
            </w:r>
            <w:r w:rsidRPr="0FBC4B6D">
              <w:rPr>
                <w:rFonts w:ascii="Arial" w:eastAsia="Arial" w:hAnsi="Arial" w:cs="Arial"/>
                <w:b w:val="0"/>
                <w:sz w:val="20"/>
                <w:szCs w:val="20"/>
              </w:rPr>
              <w:t xml:space="preserve">art </w:t>
            </w:r>
            <w:r w:rsidR="001A368D">
              <w:rPr>
                <w:rFonts w:ascii="Arial" w:eastAsia="Arial" w:hAnsi="Arial" w:cs="Arial"/>
                <w:b w:val="0"/>
                <w:sz w:val="20"/>
                <w:szCs w:val="20"/>
              </w:rPr>
              <w:t>B</w:t>
            </w:r>
            <w:r w:rsidRPr="0FBC4B6D">
              <w:rPr>
                <w:rFonts w:ascii="Arial" w:eastAsia="Arial" w:hAnsi="Arial" w:cs="Arial"/>
                <w:b w:val="0"/>
                <w:sz w:val="20"/>
                <w:szCs w:val="20"/>
              </w:rPr>
              <w:t xml:space="preserve"> </w:t>
            </w:r>
            <w:r w:rsidR="001A368D">
              <w:rPr>
                <w:rFonts w:ascii="Arial" w:eastAsia="Arial" w:hAnsi="Arial" w:cs="Arial"/>
                <w:b w:val="0"/>
                <w:sz w:val="20"/>
                <w:szCs w:val="20"/>
              </w:rPr>
              <w:t>that</w:t>
            </w:r>
            <w:r w:rsidRPr="0FBC4B6D">
              <w:rPr>
                <w:rFonts w:ascii="Arial" w:eastAsia="Arial" w:hAnsi="Arial" w:cs="Arial"/>
                <w:b w:val="0"/>
                <w:sz w:val="20"/>
                <w:szCs w:val="20"/>
              </w:rPr>
              <w:t xml:space="preserve"> it would be amazing to have a quote or something that makes it come alive. JH agreed it was a great idea and to action.  JH said it</w:t>
            </w:r>
            <w:ins w:id="26" w:author="Windows User" w:date="2023-10-31T20:00:00Z">
              <w:r w:rsidR="00774D66">
                <w:rPr>
                  <w:rFonts w:ascii="Arial" w:eastAsia="Arial" w:hAnsi="Arial" w:cs="Arial"/>
                  <w:b w:val="0"/>
                  <w:sz w:val="20"/>
                  <w:szCs w:val="20"/>
                </w:rPr>
                <w:t>’</w:t>
              </w:r>
            </w:ins>
            <w:r w:rsidRPr="0FBC4B6D">
              <w:rPr>
                <w:rFonts w:ascii="Arial" w:eastAsia="Arial" w:hAnsi="Arial" w:cs="Arial"/>
                <w:b w:val="0"/>
                <w:sz w:val="20"/>
                <w:szCs w:val="20"/>
              </w:rPr>
              <w:t xml:space="preserve">s hard as no solid evidence it's just seeing the engagement of learning etc. </w:t>
            </w:r>
          </w:p>
          <w:p w14:paraId="5F7F8D6B" w14:textId="77777777" w:rsidR="002633D9" w:rsidRDefault="002633D9" w:rsidP="003C6375">
            <w:pPr>
              <w:spacing w:after="0"/>
              <w:ind w:left="0" w:firstLine="0"/>
              <w:rPr>
                <w:rFonts w:ascii="Arial" w:eastAsia="Arial" w:hAnsi="Arial" w:cs="Arial"/>
                <w:b w:val="0"/>
                <w:sz w:val="20"/>
              </w:rPr>
            </w:pPr>
          </w:p>
          <w:p w14:paraId="2551FA2C" w14:textId="752ECA32" w:rsidR="002633D9" w:rsidRDefault="002633D9" w:rsidP="003C6375">
            <w:pPr>
              <w:spacing w:after="0"/>
              <w:ind w:left="0" w:firstLine="0"/>
              <w:rPr>
                <w:rFonts w:ascii="Arial" w:eastAsia="Arial" w:hAnsi="Arial" w:cs="Arial"/>
                <w:b w:val="0"/>
                <w:sz w:val="20"/>
              </w:rPr>
            </w:pPr>
            <w:r>
              <w:rPr>
                <w:rFonts w:ascii="Arial" w:eastAsia="Arial" w:hAnsi="Arial" w:cs="Arial"/>
                <w:b w:val="0"/>
                <w:sz w:val="20"/>
              </w:rPr>
              <w:t>AB thanked JH for her presentation.</w:t>
            </w:r>
          </w:p>
        </w:tc>
      </w:tr>
      <w:tr w:rsidR="00996080" w14:paraId="67A1A9AB" w14:textId="77777777" w:rsidTr="0089235B">
        <w:trPr>
          <w:trHeight w:val="1172"/>
        </w:trPr>
        <w:tc>
          <w:tcPr>
            <w:tcW w:w="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FF6F3" w14:textId="55CA3342" w:rsidR="00996080" w:rsidRDefault="00996080" w:rsidP="00996080">
            <w:pPr>
              <w:spacing w:after="0"/>
              <w:ind w:left="19" w:firstLine="0"/>
              <w:rPr>
                <w:sz w:val="20"/>
              </w:rPr>
            </w:pPr>
            <w:r>
              <w:t>8</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1AF3A" w14:textId="491D5FAD" w:rsidR="00996080" w:rsidRDefault="00996080" w:rsidP="00996080">
            <w:pPr>
              <w:spacing w:after="0"/>
              <w:ind w:left="0" w:firstLine="0"/>
              <w:rPr>
                <w:spacing w:val="-2"/>
                <w:sz w:val="20"/>
              </w:rPr>
            </w:pPr>
            <w:r>
              <w:rPr>
                <w:spacing w:val="-2"/>
                <w:sz w:val="20"/>
              </w:rPr>
              <w:t>116.216</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C5933" w14:textId="77777777" w:rsidR="00996080" w:rsidRDefault="00996080" w:rsidP="00996080">
            <w:pPr>
              <w:pStyle w:val="TableParagraph"/>
              <w:ind w:left="50"/>
              <w:rPr>
                <w:b/>
                <w:spacing w:val="-8"/>
                <w:sz w:val="20"/>
                <w:u w:val="single"/>
              </w:rPr>
            </w:pPr>
            <w:r>
              <w:rPr>
                <w:b/>
                <w:spacing w:val="-8"/>
                <w:sz w:val="20"/>
                <w:u w:val="single"/>
              </w:rPr>
              <w:t xml:space="preserve">House Keeping Items </w:t>
            </w:r>
          </w:p>
          <w:p w14:paraId="3426BBD7" w14:textId="77777777" w:rsidR="00996080" w:rsidRPr="002969A5" w:rsidRDefault="00996080" w:rsidP="00996080">
            <w:pPr>
              <w:pStyle w:val="TableParagraph"/>
              <w:numPr>
                <w:ilvl w:val="0"/>
                <w:numId w:val="3"/>
              </w:numPr>
              <w:rPr>
                <w:rFonts w:ascii="Calibri" w:hAnsi="Calibri"/>
                <w:bCs/>
              </w:rPr>
            </w:pPr>
            <w:r w:rsidRPr="002969A5">
              <w:rPr>
                <w:bCs/>
                <w:spacing w:val="-8"/>
                <w:sz w:val="20"/>
              </w:rPr>
              <w:t>Skills Audit</w:t>
            </w:r>
          </w:p>
          <w:p w14:paraId="4D00F76E" w14:textId="77777777" w:rsidR="00996080" w:rsidRPr="005A1904" w:rsidRDefault="00996080" w:rsidP="00996080">
            <w:pPr>
              <w:pStyle w:val="TableParagraph"/>
              <w:numPr>
                <w:ilvl w:val="0"/>
                <w:numId w:val="3"/>
              </w:numPr>
              <w:rPr>
                <w:rFonts w:ascii="Calibri" w:hAnsi="Calibri"/>
                <w:b/>
                <w:bCs/>
                <w:u w:val="single"/>
              </w:rPr>
            </w:pPr>
            <w:r w:rsidRPr="002969A5">
              <w:rPr>
                <w:bCs/>
                <w:spacing w:val="-8"/>
                <w:sz w:val="20"/>
              </w:rPr>
              <w:t xml:space="preserve">LA Governor </w:t>
            </w:r>
          </w:p>
          <w:p w14:paraId="378C33F0" w14:textId="39210603" w:rsidR="00996080" w:rsidRDefault="00996080" w:rsidP="00996080">
            <w:pPr>
              <w:spacing w:after="0"/>
              <w:ind w:left="77" w:firstLine="0"/>
              <w:rPr>
                <w:sz w:val="20"/>
              </w:rPr>
            </w:pPr>
            <w:r>
              <w:rPr>
                <w:bCs/>
                <w:spacing w:val="-8"/>
                <w:sz w:val="20"/>
              </w:rPr>
              <w:t>Governor Recruitment Update</w:t>
            </w:r>
          </w:p>
        </w:tc>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57163" w14:textId="4AE175BC" w:rsidR="00120DE9" w:rsidRDefault="000E4692" w:rsidP="00996080">
            <w:pPr>
              <w:spacing w:after="0"/>
              <w:ind w:left="14" w:firstLine="0"/>
              <w:rPr>
                <w:rFonts w:ascii="Arial" w:eastAsia="Arial" w:hAnsi="Arial" w:cs="Arial"/>
                <w:b w:val="0"/>
                <w:sz w:val="20"/>
              </w:rPr>
            </w:pPr>
            <w:r>
              <w:rPr>
                <w:rFonts w:ascii="Arial" w:eastAsia="Arial" w:hAnsi="Arial" w:cs="Arial"/>
                <w:b w:val="0"/>
                <w:sz w:val="20"/>
              </w:rPr>
              <w:t xml:space="preserve">AB </w:t>
            </w:r>
            <w:r w:rsidR="00221447">
              <w:rPr>
                <w:rFonts w:ascii="Arial" w:eastAsia="Arial" w:hAnsi="Arial" w:cs="Arial"/>
                <w:b w:val="0"/>
                <w:sz w:val="20"/>
              </w:rPr>
              <w:t>told</w:t>
            </w:r>
            <w:r>
              <w:rPr>
                <w:rFonts w:ascii="Arial" w:eastAsia="Arial" w:hAnsi="Arial" w:cs="Arial"/>
                <w:b w:val="0"/>
                <w:sz w:val="20"/>
              </w:rPr>
              <w:t xml:space="preserve"> all governors that skills audit needs to be collated.</w:t>
            </w:r>
          </w:p>
          <w:p w14:paraId="2A03B518" w14:textId="77777777" w:rsidR="000E4692" w:rsidRDefault="000E4692" w:rsidP="00996080">
            <w:pPr>
              <w:spacing w:after="0"/>
              <w:ind w:left="14" w:firstLine="0"/>
              <w:rPr>
                <w:rFonts w:ascii="Arial" w:eastAsia="Arial" w:hAnsi="Arial" w:cs="Arial"/>
                <w:b w:val="0"/>
                <w:sz w:val="20"/>
              </w:rPr>
            </w:pPr>
          </w:p>
          <w:p w14:paraId="2E9BDEB3" w14:textId="399AB1FA" w:rsidR="00BE2F78" w:rsidRDefault="00BE2F78" w:rsidP="00996080">
            <w:pPr>
              <w:spacing w:after="0"/>
              <w:ind w:left="14" w:firstLine="0"/>
              <w:rPr>
                <w:rFonts w:ascii="Arial" w:eastAsia="Arial" w:hAnsi="Arial" w:cs="Arial"/>
                <w:b w:val="0"/>
                <w:sz w:val="20"/>
              </w:rPr>
            </w:pPr>
            <w:r>
              <w:rPr>
                <w:rFonts w:ascii="Arial" w:eastAsia="Arial" w:hAnsi="Arial" w:cs="Arial"/>
                <w:b w:val="0"/>
                <w:sz w:val="20"/>
              </w:rPr>
              <w:t xml:space="preserve">AB gave a </w:t>
            </w:r>
            <w:r w:rsidR="001A368D">
              <w:rPr>
                <w:rFonts w:ascii="Arial" w:eastAsia="Arial" w:hAnsi="Arial" w:cs="Arial"/>
                <w:b w:val="0"/>
                <w:sz w:val="20"/>
              </w:rPr>
              <w:t>Governor</w:t>
            </w:r>
            <w:ins w:id="27" w:author="Windows User" w:date="2023-10-31T20:01:00Z">
              <w:r w:rsidR="00774D66">
                <w:rPr>
                  <w:rFonts w:ascii="Arial" w:eastAsia="Arial" w:hAnsi="Arial" w:cs="Arial"/>
                  <w:b w:val="0"/>
                  <w:sz w:val="20"/>
                </w:rPr>
                <w:t xml:space="preserve"> </w:t>
              </w:r>
            </w:ins>
            <w:r>
              <w:rPr>
                <w:rFonts w:ascii="Arial" w:eastAsia="Arial" w:hAnsi="Arial" w:cs="Arial"/>
                <w:b w:val="0"/>
                <w:sz w:val="20"/>
              </w:rPr>
              <w:t xml:space="preserve">recruitment </w:t>
            </w:r>
            <w:r w:rsidR="000E4692">
              <w:rPr>
                <w:rFonts w:ascii="Arial" w:eastAsia="Arial" w:hAnsi="Arial" w:cs="Arial"/>
                <w:b w:val="0"/>
                <w:sz w:val="20"/>
              </w:rPr>
              <w:t>update;</w:t>
            </w:r>
            <w:r>
              <w:rPr>
                <w:rFonts w:ascii="Arial" w:eastAsia="Arial" w:hAnsi="Arial" w:cs="Arial"/>
                <w:b w:val="0"/>
                <w:sz w:val="20"/>
              </w:rPr>
              <w:t xml:space="preserve"> </w:t>
            </w:r>
            <w:r w:rsidR="001A368D">
              <w:rPr>
                <w:rFonts w:ascii="Arial" w:eastAsia="Arial" w:hAnsi="Arial" w:cs="Arial"/>
                <w:b w:val="0"/>
                <w:sz w:val="20"/>
              </w:rPr>
              <w:t xml:space="preserve">A potential new Governor has </w:t>
            </w:r>
            <w:r>
              <w:rPr>
                <w:rFonts w:ascii="Arial" w:eastAsia="Arial" w:hAnsi="Arial" w:cs="Arial"/>
                <w:b w:val="0"/>
                <w:sz w:val="20"/>
              </w:rPr>
              <w:t xml:space="preserve">unable to </w:t>
            </w:r>
            <w:r w:rsidR="000E4692">
              <w:rPr>
                <w:rFonts w:ascii="Arial" w:eastAsia="Arial" w:hAnsi="Arial" w:cs="Arial"/>
                <w:b w:val="0"/>
                <w:sz w:val="20"/>
              </w:rPr>
              <w:t>join</w:t>
            </w:r>
            <w:r>
              <w:rPr>
                <w:rFonts w:ascii="Arial" w:eastAsia="Arial" w:hAnsi="Arial" w:cs="Arial"/>
                <w:b w:val="0"/>
                <w:sz w:val="20"/>
              </w:rPr>
              <w:t xml:space="preserve"> due to </w:t>
            </w:r>
            <w:r w:rsidR="001A368D">
              <w:rPr>
                <w:rFonts w:ascii="Arial" w:eastAsia="Arial" w:hAnsi="Arial" w:cs="Arial"/>
                <w:b w:val="0"/>
                <w:sz w:val="20"/>
              </w:rPr>
              <w:t>ot</w:t>
            </w:r>
            <w:r>
              <w:rPr>
                <w:rFonts w:ascii="Arial" w:eastAsia="Arial" w:hAnsi="Arial" w:cs="Arial"/>
                <w:b w:val="0"/>
                <w:sz w:val="20"/>
              </w:rPr>
              <w:t>her commitments. A potential other recruit D had also taken on more work commitments and couldn’t offer his time to the role, but potential in the future.</w:t>
            </w:r>
          </w:p>
          <w:p w14:paraId="248D1831" w14:textId="0EBC3D50" w:rsidR="00BE2F78" w:rsidRDefault="00BE2F78" w:rsidP="00996080">
            <w:pPr>
              <w:spacing w:after="0"/>
              <w:ind w:left="14" w:firstLine="0"/>
              <w:rPr>
                <w:rFonts w:ascii="Arial" w:eastAsia="Arial" w:hAnsi="Arial" w:cs="Arial"/>
                <w:b w:val="0"/>
                <w:sz w:val="20"/>
              </w:rPr>
            </w:pPr>
          </w:p>
          <w:p w14:paraId="18B15F4C" w14:textId="426AD505" w:rsidR="00120DE9" w:rsidRDefault="00BE2F78" w:rsidP="00BE2F78">
            <w:pPr>
              <w:spacing w:after="0"/>
              <w:ind w:left="14" w:firstLine="0"/>
              <w:rPr>
                <w:rFonts w:ascii="Arial" w:eastAsia="Arial" w:hAnsi="Arial" w:cs="Arial"/>
                <w:b w:val="0"/>
                <w:sz w:val="20"/>
              </w:rPr>
            </w:pPr>
            <w:r>
              <w:rPr>
                <w:rFonts w:ascii="Arial" w:eastAsia="Arial" w:hAnsi="Arial" w:cs="Arial"/>
                <w:b w:val="0"/>
                <w:sz w:val="20"/>
              </w:rPr>
              <w:t xml:space="preserve">AB mentioned after the letter that was sent out there where two parents potentially interested so she has contacted them both </w:t>
            </w:r>
            <w:r>
              <w:rPr>
                <w:rFonts w:ascii="Arial" w:eastAsia="Arial" w:hAnsi="Arial" w:cs="Arial"/>
                <w:b w:val="0"/>
                <w:sz w:val="20"/>
              </w:rPr>
              <w:lastRenderedPageBreak/>
              <w:t>about meetings. AB said it’s in the best interest to boost numbers o</w:t>
            </w:r>
            <w:r w:rsidR="00120DE9">
              <w:rPr>
                <w:rFonts w:ascii="Arial" w:eastAsia="Arial" w:hAnsi="Arial" w:cs="Arial"/>
                <w:b w:val="0"/>
                <w:sz w:val="20"/>
              </w:rPr>
              <w:t>r</w:t>
            </w:r>
            <w:r>
              <w:rPr>
                <w:rFonts w:ascii="Arial" w:eastAsia="Arial" w:hAnsi="Arial" w:cs="Arial"/>
                <w:b w:val="0"/>
                <w:sz w:val="20"/>
              </w:rPr>
              <w:t xml:space="preserve"> </w:t>
            </w:r>
            <w:r w:rsidR="0089235B">
              <w:rPr>
                <w:rFonts w:ascii="Arial" w:eastAsia="Arial" w:hAnsi="Arial" w:cs="Arial"/>
                <w:b w:val="0"/>
                <w:sz w:val="20"/>
              </w:rPr>
              <w:t>sharing portfolio responsibilities will be challenging.</w:t>
            </w:r>
          </w:p>
        </w:tc>
      </w:tr>
      <w:tr w:rsidR="00996080" w14:paraId="20D8E940" w14:textId="77777777" w:rsidTr="0089235B">
        <w:trPr>
          <w:trHeight w:val="1172"/>
        </w:trPr>
        <w:tc>
          <w:tcPr>
            <w:tcW w:w="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E289E" w14:textId="5A415CBA" w:rsidR="00996080" w:rsidRDefault="00996080" w:rsidP="00996080">
            <w:pPr>
              <w:spacing w:after="0"/>
              <w:ind w:left="19" w:firstLine="0"/>
            </w:pPr>
            <w:r>
              <w:lastRenderedPageBreak/>
              <w:t>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8FB15" w14:textId="188F4076" w:rsidR="00996080" w:rsidRDefault="00996080" w:rsidP="00996080">
            <w:pPr>
              <w:spacing w:after="0"/>
              <w:ind w:left="0" w:firstLine="0"/>
              <w:rPr>
                <w:spacing w:val="-2"/>
                <w:sz w:val="20"/>
              </w:rPr>
            </w:pPr>
            <w:r>
              <w:rPr>
                <w:spacing w:val="-2"/>
                <w:sz w:val="20"/>
              </w:rPr>
              <w:t>116.217</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52B9E" w14:textId="4AA8B021" w:rsidR="00996080" w:rsidRDefault="00996080" w:rsidP="00996080">
            <w:pPr>
              <w:pStyle w:val="TableParagraph"/>
              <w:ind w:left="50"/>
              <w:rPr>
                <w:b/>
                <w:spacing w:val="-8"/>
                <w:sz w:val="20"/>
                <w:u w:val="single"/>
              </w:rPr>
            </w:pPr>
            <w:r>
              <w:rPr>
                <w:b/>
                <w:spacing w:val="-8"/>
                <w:sz w:val="20"/>
                <w:u w:val="single"/>
              </w:rPr>
              <w:t>Staff Christmas Lunch</w:t>
            </w:r>
          </w:p>
        </w:tc>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D5269" w14:textId="77777777" w:rsidR="00BE2F78" w:rsidRDefault="00BE2F78" w:rsidP="00996080">
            <w:pPr>
              <w:spacing w:after="0"/>
              <w:ind w:left="14" w:firstLine="0"/>
              <w:rPr>
                <w:rFonts w:ascii="Arial" w:eastAsia="Arial" w:hAnsi="Arial" w:cs="Arial"/>
                <w:b w:val="0"/>
                <w:sz w:val="20"/>
              </w:rPr>
            </w:pPr>
            <w:r>
              <w:rPr>
                <w:rFonts w:ascii="Arial" w:eastAsia="Arial" w:hAnsi="Arial" w:cs="Arial"/>
                <w:b w:val="0"/>
                <w:sz w:val="20"/>
              </w:rPr>
              <w:t>AB re</w:t>
            </w:r>
            <w:r w:rsidR="00120DE9">
              <w:rPr>
                <w:rFonts w:ascii="Arial" w:eastAsia="Arial" w:hAnsi="Arial" w:cs="Arial"/>
                <w:b w:val="0"/>
                <w:sz w:val="20"/>
              </w:rPr>
              <w:t>mind</w:t>
            </w:r>
            <w:r>
              <w:rPr>
                <w:rFonts w:ascii="Arial" w:eastAsia="Arial" w:hAnsi="Arial" w:cs="Arial"/>
                <w:b w:val="0"/>
                <w:sz w:val="20"/>
              </w:rPr>
              <w:t>ed everyone that all governors are invited to</w:t>
            </w:r>
            <w:r w:rsidR="00120DE9">
              <w:rPr>
                <w:rFonts w:ascii="Arial" w:eastAsia="Arial" w:hAnsi="Arial" w:cs="Arial"/>
                <w:b w:val="0"/>
                <w:sz w:val="20"/>
              </w:rPr>
              <w:t xml:space="preserve"> Christmas </w:t>
            </w:r>
            <w:r>
              <w:rPr>
                <w:rFonts w:ascii="Arial" w:eastAsia="Arial" w:hAnsi="Arial" w:cs="Arial"/>
                <w:b w:val="0"/>
                <w:sz w:val="20"/>
              </w:rPr>
              <w:t xml:space="preserve">lunch on the </w:t>
            </w:r>
            <w:r w:rsidR="00120DE9">
              <w:rPr>
                <w:rFonts w:ascii="Arial" w:eastAsia="Arial" w:hAnsi="Arial" w:cs="Arial"/>
                <w:b w:val="0"/>
                <w:sz w:val="20"/>
              </w:rPr>
              <w:t>last Thursday of term</w:t>
            </w:r>
            <w:r>
              <w:rPr>
                <w:rFonts w:ascii="Arial" w:eastAsia="Arial" w:hAnsi="Arial" w:cs="Arial"/>
                <w:b w:val="0"/>
                <w:sz w:val="20"/>
              </w:rPr>
              <w:t>.</w:t>
            </w:r>
          </w:p>
          <w:p w14:paraId="0C8361D9" w14:textId="77777777" w:rsidR="00BE2F78" w:rsidRDefault="00BE2F78" w:rsidP="00996080">
            <w:pPr>
              <w:spacing w:after="0"/>
              <w:ind w:left="14" w:firstLine="0"/>
              <w:rPr>
                <w:rFonts w:ascii="Arial" w:eastAsia="Arial" w:hAnsi="Arial" w:cs="Arial"/>
                <w:b w:val="0"/>
                <w:sz w:val="20"/>
              </w:rPr>
            </w:pPr>
          </w:p>
          <w:p w14:paraId="062966BF" w14:textId="03EBF3CA" w:rsidR="00BE2F78" w:rsidRDefault="00BE2F78" w:rsidP="00BE2F78">
            <w:pPr>
              <w:spacing w:after="0"/>
              <w:ind w:left="14" w:firstLine="0"/>
              <w:rPr>
                <w:rFonts w:ascii="Arial" w:eastAsia="Arial" w:hAnsi="Arial" w:cs="Arial"/>
                <w:b w:val="0"/>
                <w:sz w:val="20"/>
              </w:rPr>
            </w:pPr>
            <w:r>
              <w:rPr>
                <w:rFonts w:ascii="Arial" w:eastAsia="Arial" w:hAnsi="Arial" w:cs="Arial"/>
                <w:b w:val="0"/>
                <w:sz w:val="20"/>
              </w:rPr>
              <w:t>JH asked if governors would approve that the staff’s lunch would be provided to them free of charge. Roughly around</w:t>
            </w:r>
            <w:r w:rsidR="00120DE9">
              <w:rPr>
                <w:rFonts w:ascii="Arial" w:eastAsia="Arial" w:hAnsi="Arial" w:cs="Arial"/>
                <w:b w:val="0"/>
                <w:sz w:val="20"/>
              </w:rPr>
              <w:t xml:space="preserve"> 50</w:t>
            </w:r>
            <w:r>
              <w:rPr>
                <w:rFonts w:ascii="Arial" w:eastAsia="Arial" w:hAnsi="Arial" w:cs="Arial"/>
                <w:b w:val="0"/>
                <w:sz w:val="20"/>
              </w:rPr>
              <w:t xml:space="preserve"> staff</w:t>
            </w:r>
            <w:r w:rsidR="00120DE9">
              <w:rPr>
                <w:rFonts w:ascii="Arial" w:eastAsia="Arial" w:hAnsi="Arial" w:cs="Arial"/>
                <w:b w:val="0"/>
                <w:sz w:val="20"/>
              </w:rPr>
              <w:t>.</w:t>
            </w:r>
          </w:p>
          <w:p w14:paraId="1D4B4307" w14:textId="77777777" w:rsidR="00BE2F78" w:rsidRDefault="00BE2F78" w:rsidP="00BE2F78">
            <w:pPr>
              <w:spacing w:after="0"/>
              <w:ind w:left="14" w:firstLine="0"/>
              <w:rPr>
                <w:rFonts w:ascii="Arial" w:eastAsia="Arial" w:hAnsi="Arial" w:cs="Arial"/>
                <w:b w:val="0"/>
                <w:sz w:val="20"/>
              </w:rPr>
            </w:pPr>
          </w:p>
          <w:p w14:paraId="6137482E" w14:textId="7D35AA3E" w:rsidR="00120DE9" w:rsidRDefault="00BE2F78" w:rsidP="00BE2F78">
            <w:pPr>
              <w:spacing w:after="0"/>
              <w:ind w:left="14" w:firstLine="0"/>
              <w:rPr>
                <w:rFonts w:ascii="Arial" w:eastAsia="Arial" w:hAnsi="Arial" w:cs="Arial"/>
                <w:b w:val="0"/>
                <w:sz w:val="20"/>
              </w:rPr>
            </w:pPr>
            <w:r>
              <w:rPr>
                <w:rFonts w:ascii="Arial" w:eastAsia="Arial" w:hAnsi="Arial" w:cs="Arial"/>
                <w:b w:val="0"/>
                <w:sz w:val="20"/>
              </w:rPr>
              <w:t>All governors agreed</w:t>
            </w:r>
            <w:del w:id="28" w:author="Jennifer Harvey" w:date="2023-11-06T17:35:00Z">
              <w:r w:rsidR="00B64556" w:rsidDel="004F555D">
                <w:rPr>
                  <w:rFonts w:ascii="Arial" w:eastAsia="Arial" w:hAnsi="Arial" w:cs="Arial"/>
                  <w:b w:val="0"/>
                  <w:sz w:val="20"/>
                </w:rPr>
                <w:delText>+</w:delText>
              </w:r>
            </w:del>
            <w:r>
              <w:rPr>
                <w:rFonts w:ascii="Arial" w:eastAsia="Arial" w:hAnsi="Arial" w:cs="Arial"/>
                <w:b w:val="0"/>
                <w:sz w:val="20"/>
              </w:rPr>
              <w:t xml:space="preserve"> with JH on the matter- </w:t>
            </w:r>
            <w:r w:rsidR="003B47BF">
              <w:rPr>
                <w:rFonts w:ascii="Arial" w:eastAsia="Arial" w:hAnsi="Arial" w:cs="Arial"/>
                <w:b w:val="0"/>
                <w:sz w:val="20"/>
              </w:rPr>
              <w:t xml:space="preserve">Unanimous </w:t>
            </w:r>
            <w:r w:rsidR="00120DE9">
              <w:rPr>
                <w:rFonts w:ascii="Arial" w:eastAsia="Arial" w:hAnsi="Arial" w:cs="Arial"/>
                <w:b w:val="0"/>
                <w:sz w:val="20"/>
              </w:rPr>
              <w:t xml:space="preserve">vote </w:t>
            </w:r>
          </w:p>
        </w:tc>
      </w:tr>
      <w:tr w:rsidR="00996080" w14:paraId="493B010B" w14:textId="77777777" w:rsidTr="0089235B">
        <w:trPr>
          <w:trHeight w:val="1172"/>
        </w:trPr>
        <w:tc>
          <w:tcPr>
            <w:tcW w:w="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05A2C" w14:textId="4479C3D8" w:rsidR="00996080" w:rsidRDefault="00996080" w:rsidP="00996080">
            <w:pPr>
              <w:spacing w:after="0"/>
              <w:ind w:left="19" w:firstLine="0"/>
            </w:pPr>
            <w:r>
              <w:t>10</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021BB" w14:textId="0E5B17DA" w:rsidR="00996080" w:rsidRDefault="00996080" w:rsidP="00996080">
            <w:pPr>
              <w:spacing w:after="0"/>
              <w:ind w:left="0" w:firstLine="0"/>
              <w:rPr>
                <w:spacing w:val="-2"/>
                <w:sz w:val="20"/>
              </w:rPr>
            </w:pPr>
            <w:r>
              <w:rPr>
                <w:spacing w:val="-2"/>
              </w:rPr>
              <w:t>116.218</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AAAF2" w14:textId="57AECCA0" w:rsidR="00996080" w:rsidRDefault="00996080" w:rsidP="00996080">
            <w:pPr>
              <w:pStyle w:val="TableParagraph"/>
              <w:ind w:left="50"/>
              <w:rPr>
                <w:b/>
                <w:spacing w:val="-8"/>
                <w:sz w:val="20"/>
                <w:u w:val="single"/>
              </w:rPr>
            </w:pPr>
            <w:r w:rsidRPr="002747BB">
              <w:rPr>
                <w:rFonts w:ascii="Calibri" w:hAnsi="Calibri"/>
                <w:b/>
                <w:bCs/>
                <w:u w:val="single"/>
              </w:rPr>
              <w:t>Portfolio Holder Reports</w:t>
            </w:r>
          </w:p>
        </w:tc>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B4CAC" w14:textId="0B40779C" w:rsidR="00996080" w:rsidRDefault="000710CA" w:rsidP="00996080">
            <w:pPr>
              <w:spacing w:after="0"/>
              <w:ind w:left="14" w:firstLine="0"/>
              <w:rPr>
                <w:rFonts w:ascii="Arial" w:eastAsia="Arial" w:hAnsi="Arial" w:cs="Arial"/>
                <w:b w:val="0"/>
                <w:sz w:val="20"/>
              </w:rPr>
            </w:pPr>
            <w:r>
              <w:rPr>
                <w:rFonts w:ascii="Arial" w:eastAsia="Arial" w:hAnsi="Arial" w:cs="Arial"/>
                <w:b w:val="0"/>
                <w:sz w:val="20"/>
              </w:rPr>
              <w:t>AB asked B</w:t>
            </w:r>
            <w:r w:rsidR="00CB3B85">
              <w:rPr>
                <w:rFonts w:ascii="Arial" w:eastAsia="Arial" w:hAnsi="Arial" w:cs="Arial"/>
                <w:b w:val="0"/>
                <w:sz w:val="20"/>
              </w:rPr>
              <w:t>M</w:t>
            </w:r>
            <w:r>
              <w:rPr>
                <w:rFonts w:ascii="Arial" w:eastAsia="Arial" w:hAnsi="Arial" w:cs="Arial"/>
                <w:b w:val="0"/>
                <w:sz w:val="20"/>
              </w:rPr>
              <w:t xml:space="preserve"> to </w:t>
            </w:r>
            <w:r w:rsidR="0089235B">
              <w:rPr>
                <w:rFonts w:ascii="Arial" w:eastAsia="Arial" w:hAnsi="Arial" w:cs="Arial"/>
                <w:b w:val="0"/>
                <w:sz w:val="20"/>
              </w:rPr>
              <w:t xml:space="preserve">present </w:t>
            </w:r>
            <w:r>
              <w:rPr>
                <w:rFonts w:ascii="Arial" w:eastAsia="Arial" w:hAnsi="Arial" w:cs="Arial"/>
                <w:b w:val="0"/>
                <w:sz w:val="20"/>
              </w:rPr>
              <w:t>his visits.</w:t>
            </w:r>
          </w:p>
          <w:p w14:paraId="3D05361E" w14:textId="77777777" w:rsidR="00120DE9" w:rsidRDefault="00120DE9" w:rsidP="00996080">
            <w:pPr>
              <w:spacing w:after="0"/>
              <w:ind w:left="14" w:firstLine="0"/>
              <w:rPr>
                <w:rFonts w:ascii="Arial" w:eastAsia="Arial" w:hAnsi="Arial" w:cs="Arial"/>
                <w:b w:val="0"/>
                <w:sz w:val="20"/>
              </w:rPr>
            </w:pPr>
          </w:p>
          <w:p w14:paraId="5526241E" w14:textId="743384EF" w:rsidR="000710CA" w:rsidRDefault="00120DE9" w:rsidP="00996080">
            <w:pPr>
              <w:spacing w:after="0"/>
              <w:ind w:left="14" w:firstLine="0"/>
              <w:rPr>
                <w:rFonts w:ascii="Arial" w:eastAsia="Arial" w:hAnsi="Arial" w:cs="Arial"/>
                <w:b w:val="0"/>
                <w:sz w:val="20"/>
              </w:rPr>
            </w:pPr>
            <w:r w:rsidRPr="000710CA">
              <w:rPr>
                <w:rFonts w:ascii="Arial" w:eastAsia="Arial" w:hAnsi="Arial" w:cs="Arial"/>
                <w:bCs/>
                <w:color w:val="FF0000"/>
                <w:sz w:val="20"/>
              </w:rPr>
              <w:t>A</w:t>
            </w:r>
            <w:r w:rsidR="000710CA" w:rsidRPr="000710CA">
              <w:rPr>
                <w:rFonts w:ascii="Arial" w:eastAsia="Arial" w:hAnsi="Arial" w:cs="Arial"/>
                <w:bCs/>
                <w:color w:val="FF0000"/>
                <w:sz w:val="20"/>
              </w:rPr>
              <w:t>B</w:t>
            </w:r>
            <w:r w:rsidRPr="000710CA">
              <w:rPr>
                <w:rFonts w:ascii="Arial" w:eastAsia="Arial" w:hAnsi="Arial" w:cs="Arial"/>
                <w:bCs/>
                <w:color w:val="FF0000"/>
                <w:sz w:val="20"/>
              </w:rPr>
              <w:t xml:space="preserve"> asked </w:t>
            </w:r>
            <w:r w:rsidR="00240EBD" w:rsidRPr="000710CA">
              <w:rPr>
                <w:rFonts w:ascii="Arial" w:eastAsia="Arial" w:hAnsi="Arial" w:cs="Arial"/>
                <w:bCs/>
                <w:color w:val="FF0000"/>
                <w:sz w:val="20"/>
              </w:rPr>
              <w:t>JH ‘</w:t>
            </w:r>
            <w:r w:rsidR="000710CA" w:rsidRPr="000710CA">
              <w:rPr>
                <w:rFonts w:ascii="Arial" w:eastAsia="Arial" w:hAnsi="Arial" w:cs="Arial"/>
                <w:bCs/>
                <w:color w:val="FF0000"/>
                <w:sz w:val="20"/>
              </w:rPr>
              <w:t>’</w:t>
            </w:r>
            <w:r w:rsidR="00240EBD">
              <w:rPr>
                <w:rFonts w:ascii="Arial" w:eastAsia="Arial" w:hAnsi="Arial" w:cs="Arial"/>
                <w:bCs/>
                <w:color w:val="FF0000"/>
                <w:sz w:val="20"/>
              </w:rPr>
              <w:t>W</w:t>
            </w:r>
            <w:r w:rsidR="000710CA" w:rsidRPr="000710CA">
              <w:rPr>
                <w:rFonts w:ascii="Arial" w:eastAsia="Arial" w:hAnsi="Arial" w:cs="Arial"/>
                <w:bCs/>
                <w:color w:val="FF0000"/>
                <w:sz w:val="20"/>
              </w:rPr>
              <w:t>hat is the</w:t>
            </w:r>
            <w:r w:rsidRPr="000710CA">
              <w:rPr>
                <w:rFonts w:ascii="Arial" w:eastAsia="Arial" w:hAnsi="Arial" w:cs="Arial"/>
                <w:bCs/>
                <w:color w:val="FF0000"/>
                <w:sz w:val="20"/>
              </w:rPr>
              <w:t xml:space="preserve"> current tribunal admissions situation </w:t>
            </w:r>
            <w:r w:rsidR="00240EBD" w:rsidRPr="000710CA">
              <w:rPr>
                <w:rFonts w:ascii="Arial" w:eastAsia="Arial" w:hAnsi="Arial" w:cs="Arial"/>
                <w:bCs/>
                <w:color w:val="FF0000"/>
                <w:sz w:val="20"/>
              </w:rPr>
              <w:t>it’s</w:t>
            </w:r>
            <w:r w:rsidRPr="000710CA">
              <w:rPr>
                <w:rFonts w:ascii="Arial" w:eastAsia="Arial" w:hAnsi="Arial" w:cs="Arial"/>
                <w:bCs/>
                <w:color w:val="FF0000"/>
                <w:sz w:val="20"/>
              </w:rPr>
              <w:t xml:space="preserve"> all </w:t>
            </w:r>
            <w:r w:rsidR="003B47BF" w:rsidRPr="000710CA">
              <w:rPr>
                <w:rFonts w:ascii="Arial" w:eastAsia="Arial" w:hAnsi="Arial" w:cs="Arial"/>
                <w:bCs/>
                <w:color w:val="FF0000"/>
                <w:sz w:val="20"/>
              </w:rPr>
              <w:t>late</w:t>
            </w:r>
            <w:r w:rsidRPr="000710CA">
              <w:rPr>
                <w:rFonts w:ascii="Arial" w:eastAsia="Arial" w:hAnsi="Arial" w:cs="Arial"/>
                <w:bCs/>
                <w:color w:val="FF0000"/>
                <w:sz w:val="20"/>
              </w:rPr>
              <w:t xml:space="preserve"> </w:t>
            </w:r>
            <w:r w:rsidR="000710CA" w:rsidRPr="000710CA">
              <w:rPr>
                <w:rFonts w:ascii="Arial" w:eastAsia="Arial" w:hAnsi="Arial" w:cs="Arial"/>
                <w:bCs/>
                <w:color w:val="FF0000"/>
                <w:sz w:val="20"/>
              </w:rPr>
              <w:t>but how</w:t>
            </w:r>
            <w:r w:rsidRPr="000710CA">
              <w:rPr>
                <w:rFonts w:ascii="Arial" w:eastAsia="Arial" w:hAnsi="Arial" w:cs="Arial"/>
                <w:bCs/>
                <w:color w:val="FF0000"/>
                <w:sz w:val="20"/>
              </w:rPr>
              <w:t xml:space="preserve"> does it compare, is it worse than last year</w:t>
            </w:r>
            <w:r w:rsidR="000710CA" w:rsidRPr="000710CA">
              <w:rPr>
                <w:rFonts w:ascii="Arial" w:eastAsia="Arial" w:hAnsi="Arial" w:cs="Arial"/>
                <w:bCs/>
                <w:color w:val="FF0000"/>
                <w:sz w:val="20"/>
              </w:rPr>
              <w:t>?’’</w:t>
            </w:r>
            <w:r w:rsidRPr="000710CA">
              <w:rPr>
                <w:rFonts w:ascii="Arial" w:eastAsia="Arial" w:hAnsi="Arial" w:cs="Arial"/>
                <w:b w:val="0"/>
                <w:color w:val="FF0000"/>
                <w:sz w:val="20"/>
              </w:rPr>
              <w:t xml:space="preserve"> </w:t>
            </w:r>
            <w:r w:rsidRPr="000710CA">
              <w:rPr>
                <w:rFonts w:ascii="Arial" w:eastAsia="Arial" w:hAnsi="Arial" w:cs="Arial"/>
                <w:bCs/>
                <w:sz w:val="20"/>
              </w:rPr>
              <w:t>J</w:t>
            </w:r>
            <w:r w:rsidR="000710CA" w:rsidRPr="000710CA">
              <w:rPr>
                <w:rFonts w:ascii="Arial" w:eastAsia="Arial" w:hAnsi="Arial" w:cs="Arial"/>
                <w:bCs/>
                <w:sz w:val="20"/>
              </w:rPr>
              <w:t>H responded</w:t>
            </w:r>
            <w:r w:rsidRPr="000710CA">
              <w:rPr>
                <w:rFonts w:ascii="Arial" w:eastAsia="Arial" w:hAnsi="Arial" w:cs="Arial"/>
                <w:bCs/>
                <w:sz w:val="20"/>
              </w:rPr>
              <w:t xml:space="preserve"> </w:t>
            </w:r>
            <w:r w:rsidR="003B47BF" w:rsidRPr="000710CA">
              <w:rPr>
                <w:rFonts w:ascii="Arial" w:eastAsia="Arial" w:hAnsi="Arial" w:cs="Arial"/>
                <w:bCs/>
                <w:sz w:val="20"/>
              </w:rPr>
              <w:t>yes,</w:t>
            </w:r>
            <w:r w:rsidR="000710CA" w:rsidRPr="000710CA">
              <w:rPr>
                <w:rFonts w:ascii="Arial" w:eastAsia="Arial" w:hAnsi="Arial" w:cs="Arial"/>
                <w:bCs/>
                <w:sz w:val="20"/>
              </w:rPr>
              <w:t xml:space="preserve"> there is a lot more</w:t>
            </w:r>
            <w:r w:rsidRPr="000710CA">
              <w:rPr>
                <w:rFonts w:ascii="Arial" w:eastAsia="Arial" w:hAnsi="Arial" w:cs="Arial"/>
                <w:bCs/>
                <w:sz w:val="20"/>
              </w:rPr>
              <w:t xml:space="preserve"> and </w:t>
            </w:r>
            <w:r w:rsidR="000710CA" w:rsidRPr="000710CA">
              <w:rPr>
                <w:rFonts w:ascii="Arial" w:eastAsia="Arial" w:hAnsi="Arial" w:cs="Arial"/>
                <w:bCs/>
                <w:sz w:val="20"/>
              </w:rPr>
              <w:t xml:space="preserve">all very </w:t>
            </w:r>
            <w:r w:rsidRPr="000710CA">
              <w:rPr>
                <w:rFonts w:ascii="Arial" w:eastAsia="Arial" w:hAnsi="Arial" w:cs="Arial"/>
                <w:bCs/>
                <w:sz w:val="20"/>
              </w:rPr>
              <w:t>late.</w:t>
            </w:r>
            <w:r>
              <w:rPr>
                <w:rFonts w:ascii="Arial" w:eastAsia="Arial" w:hAnsi="Arial" w:cs="Arial"/>
                <w:b w:val="0"/>
                <w:sz w:val="20"/>
              </w:rPr>
              <w:t xml:space="preserve"> </w:t>
            </w:r>
          </w:p>
          <w:p w14:paraId="650C094F" w14:textId="77777777" w:rsidR="000710CA" w:rsidRDefault="000710CA" w:rsidP="00996080">
            <w:pPr>
              <w:spacing w:after="0"/>
              <w:ind w:left="14" w:firstLine="0"/>
              <w:rPr>
                <w:rFonts w:ascii="Arial" w:eastAsia="Arial" w:hAnsi="Arial" w:cs="Arial"/>
                <w:b w:val="0"/>
                <w:sz w:val="20"/>
              </w:rPr>
            </w:pPr>
          </w:p>
          <w:p w14:paraId="3AA813E0" w14:textId="2619C841" w:rsidR="00240EBD" w:rsidRDefault="000710CA" w:rsidP="00CB3B85">
            <w:pPr>
              <w:spacing w:after="0"/>
              <w:ind w:left="0" w:firstLine="0"/>
              <w:rPr>
                <w:rFonts w:ascii="Arial" w:eastAsia="Arial" w:hAnsi="Arial" w:cs="Arial"/>
                <w:b w:val="0"/>
                <w:sz w:val="20"/>
              </w:rPr>
            </w:pPr>
            <w:r>
              <w:rPr>
                <w:rFonts w:ascii="Arial" w:eastAsia="Arial" w:hAnsi="Arial" w:cs="Arial"/>
                <w:b w:val="0"/>
                <w:sz w:val="20"/>
              </w:rPr>
              <w:t>Ben</w:t>
            </w:r>
            <w:r w:rsidR="00120DE9">
              <w:rPr>
                <w:rFonts w:ascii="Arial" w:eastAsia="Arial" w:hAnsi="Arial" w:cs="Arial"/>
                <w:b w:val="0"/>
                <w:sz w:val="20"/>
              </w:rPr>
              <w:t xml:space="preserve"> said it concerned him </w:t>
            </w:r>
            <w:r w:rsidR="00CB3B85">
              <w:rPr>
                <w:rFonts w:ascii="Arial" w:eastAsia="Arial" w:hAnsi="Arial" w:cs="Arial"/>
                <w:b w:val="0"/>
                <w:sz w:val="20"/>
              </w:rPr>
              <w:t xml:space="preserve">about the </w:t>
            </w:r>
            <w:r w:rsidR="00120DE9">
              <w:rPr>
                <w:rFonts w:ascii="Arial" w:eastAsia="Arial" w:hAnsi="Arial" w:cs="Arial"/>
                <w:b w:val="0"/>
                <w:sz w:val="20"/>
              </w:rPr>
              <w:t>local authority</w:t>
            </w:r>
            <w:r w:rsidR="00CB3B85">
              <w:rPr>
                <w:rFonts w:ascii="Arial" w:eastAsia="Arial" w:hAnsi="Arial" w:cs="Arial"/>
                <w:b w:val="0"/>
                <w:sz w:val="20"/>
              </w:rPr>
              <w:t>’s</w:t>
            </w:r>
            <w:r w:rsidR="003B47BF">
              <w:rPr>
                <w:rFonts w:ascii="Arial" w:eastAsia="Arial" w:hAnsi="Arial" w:cs="Arial"/>
                <w:b w:val="0"/>
                <w:sz w:val="20"/>
              </w:rPr>
              <w:t xml:space="preserve"> admin </w:t>
            </w:r>
            <w:r w:rsidR="00240EBD">
              <w:rPr>
                <w:rFonts w:ascii="Arial" w:eastAsia="Arial" w:hAnsi="Arial" w:cs="Arial"/>
                <w:b w:val="0"/>
                <w:sz w:val="20"/>
              </w:rPr>
              <w:t>and it was getting worse. B</w:t>
            </w:r>
            <w:r w:rsidR="00CB3B85">
              <w:rPr>
                <w:rFonts w:ascii="Arial" w:eastAsia="Arial" w:hAnsi="Arial" w:cs="Arial"/>
                <w:b w:val="0"/>
                <w:sz w:val="20"/>
              </w:rPr>
              <w:t>M</w:t>
            </w:r>
            <w:r w:rsidR="00240EBD">
              <w:rPr>
                <w:rFonts w:ascii="Arial" w:eastAsia="Arial" w:hAnsi="Arial" w:cs="Arial"/>
                <w:b w:val="0"/>
                <w:sz w:val="20"/>
              </w:rPr>
              <w:t xml:space="preserve"> said</w:t>
            </w:r>
            <w:r w:rsidR="0089235B">
              <w:rPr>
                <w:rFonts w:ascii="Arial" w:eastAsia="Arial" w:hAnsi="Arial" w:cs="Arial"/>
                <w:b w:val="0"/>
                <w:sz w:val="20"/>
              </w:rPr>
              <w:t xml:space="preserve"> KN </w:t>
            </w:r>
            <w:r w:rsidR="003B47BF">
              <w:rPr>
                <w:rFonts w:ascii="Arial" w:eastAsia="Arial" w:hAnsi="Arial" w:cs="Arial"/>
                <w:b w:val="0"/>
                <w:sz w:val="20"/>
              </w:rPr>
              <w:t xml:space="preserve">doing great job but </w:t>
            </w:r>
            <w:r w:rsidR="0089235B">
              <w:rPr>
                <w:rFonts w:ascii="Arial" w:eastAsia="Arial" w:hAnsi="Arial" w:cs="Arial"/>
                <w:b w:val="0"/>
                <w:sz w:val="20"/>
              </w:rPr>
              <w:t xml:space="preserve">a temporary reduction in SEND admin is having an </w:t>
            </w:r>
            <w:proofErr w:type="spellStart"/>
            <w:r w:rsidR="0089235B">
              <w:rPr>
                <w:rFonts w:ascii="Arial" w:eastAsia="Arial" w:hAnsi="Arial" w:cs="Arial"/>
                <w:b w:val="0"/>
                <w:sz w:val="20"/>
              </w:rPr>
              <w:t>impacy</w:t>
            </w:r>
            <w:proofErr w:type="spellEnd"/>
            <w:r w:rsidR="0089235B">
              <w:rPr>
                <w:rFonts w:ascii="Arial" w:eastAsia="Arial" w:hAnsi="Arial" w:cs="Arial"/>
                <w:b w:val="0"/>
                <w:sz w:val="20"/>
              </w:rPr>
              <w:t>.</w:t>
            </w:r>
            <w:r w:rsidR="003B47BF">
              <w:rPr>
                <w:rFonts w:ascii="Arial" w:eastAsia="Arial" w:hAnsi="Arial" w:cs="Arial"/>
                <w:b w:val="0"/>
                <w:sz w:val="20"/>
              </w:rPr>
              <w:t xml:space="preserve"> </w:t>
            </w:r>
          </w:p>
          <w:p w14:paraId="307E51E5" w14:textId="77777777" w:rsidR="00240EBD" w:rsidRDefault="00240EBD" w:rsidP="000710CA">
            <w:pPr>
              <w:spacing w:after="0"/>
              <w:rPr>
                <w:rFonts w:ascii="Arial" w:eastAsia="Arial" w:hAnsi="Arial" w:cs="Arial"/>
                <w:b w:val="0"/>
                <w:sz w:val="20"/>
              </w:rPr>
            </w:pPr>
          </w:p>
          <w:p w14:paraId="4E0F0D65" w14:textId="761027C0" w:rsidR="00240EBD" w:rsidRDefault="00240EBD" w:rsidP="00240EBD">
            <w:pPr>
              <w:spacing w:after="0"/>
              <w:rPr>
                <w:rFonts w:ascii="Arial" w:eastAsia="Arial" w:hAnsi="Arial" w:cs="Arial"/>
                <w:b w:val="0"/>
                <w:sz w:val="20"/>
              </w:rPr>
            </w:pPr>
            <w:r>
              <w:rPr>
                <w:rFonts w:ascii="Arial" w:eastAsia="Arial" w:hAnsi="Arial" w:cs="Arial"/>
                <w:b w:val="0"/>
                <w:sz w:val="20"/>
              </w:rPr>
              <w:t>AB said it would be helpful for all governors to try to visit the school at least once a term.</w:t>
            </w:r>
            <w:r w:rsidR="003B47BF">
              <w:rPr>
                <w:rFonts w:ascii="Arial" w:eastAsia="Arial" w:hAnsi="Arial" w:cs="Arial"/>
                <w:b w:val="0"/>
                <w:sz w:val="20"/>
              </w:rPr>
              <w:t xml:space="preserve"> </w:t>
            </w:r>
          </w:p>
          <w:p w14:paraId="338006B4" w14:textId="77777777" w:rsidR="00240EBD" w:rsidRDefault="00240EBD" w:rsidP="00240EBD">
            <w:pPr>
              <w:spacing w:after="0"/>
              <w:rPr>
                <w:rFonts w:ascii="Arial" w:eastAsia="Arial" w:hAnsi="Arial" w:cs="Arial"/>
                <w:b w:val="0"/>
                <w:sz w:val="20"/>
              </w:rPr>
            </w:pPr>
          </w:p>
          <w:p w14:paraId="08D62BD0" w14:textId="53823070" w:rsidR="00240EBD" w:rsidRDefault="00240EBD" w:rsidP="00240EBD">
            <w:pPr>
              <w:spacing w:after="0"/>
              <w:rPr>
                <w:rFonts w:ascii="Arial" w:eastAsia="Arial" w:hAnsi="Arial" w:cs="Arial"/>
                <w:b w:val="0"/>
                <w:sz w:val="20"/>
              </w:rPr>
            </w:pPr>
            <w:r>
              <w:rPr>
                <w:rFonts w:ascii="Arial" w:eastAsia="Arial" w:hAnsi="Arial" w:cs="Arial"/>
                <w:b w:val="0"/>
                <w:sz w:val="20"/>
              </w:rPr>
              <w:t>-AB went over governor portfolio, and it was agreed-</w:t>
            </w:r>
          </w:p>
          <w:p w14:paraId="1EABE691" w14:textId="5B7E60DB" w:rsidR="00240EBD" w:rsidRDefault="00240EBD" w:rsidP="00240EBD">
            <w:pPr>
              <w:spacing w:after="0"/>
              <w:rPr>
                <w:rFonts w:ascii="Arial" w:eastAsia="Arial" w:hAnsi="Arial" w:cs="Arial"/>
                <w:b w:val="0"/>
                <w:sz w:val="20"/>
              </w:rPr>
            </w:pPr>
            <w:r>
              <w:rPr>
                <w:rFonts w:ascii="Arial" w:eastAsia="Arial" w:hAnsi="Arial" w:cs="Arial"/>
                <w:b w:val="0"/>
                <w:sz w:val="20"/>
              </w:rPr>
              <w:t>-HH</w:t>
            </w:r>
            <w:r w:rsidR="003B47BF">
              <w:rPr>
                <w:rFonts w:ascii="Arial" w:eastAsia="Arial" w:hAnsi="Arial" w:cs="Arial"/>
                <w:b w:val="0"/>
                <w:sz w:val="20"/>
              </w:rPr>
              <w:t xml:space="preserve"> keeps </w:t>
            </w:r>
            <w:r>
              <w:rPr>
                <w:rFonts w:ascii="Arial" w:eastAsia="Arial" w:hAnsi="Arial" w:cs="Arial"/>
                <w:b w:val="0"/>
                <w:sz w:val="20"/>
              </w:rPr>
              <w:t>safeguarding</w:t>
            </w:r>
            <w:r w:rsidR="003B47BF">
              <w:rPr>
                <w:rFonts w:ascii="Arial" w:eastAsia="Arial" w:hAnsi="Arial" w:cs="Arial"/>
                <w:b w:val="0"/>
                <w:sz w:val="20"/>
              </w:rPr>
              <w:t>,</w:t>
            </w:r>
          </w:p>
          <w:p w14:paraId="2E7F89DF" w14:textId="3B62E069" w:rsidR="00240EBD" w:rsidRDefault="00221447" w:rsidP="00240EBD">
            <w:pPr>
              <w:spacing w:after="0"/>
              <w:rPr>
                <w:rFonts w:ascii="Arial" w:eastAsia="Arial" w:hAnsi="Arial" w:cs="Arial"/>
                <w:b w:val="0"/>
                <w:sz w:val="20"/>
              </w:rPr>
            </w:pPr>
            <w:r>
              <w:rPr>
                <w:rFonts w:ascii="Arial" w:eastAsia="Arial" w:hAnsi="Arial" w:cs="Arial"/>
                <w:b w:val="0"/>
                <w:sz w:val="20"/>
              </w:rPr>
              <w:t>-BM</w:t>
            </w:r>
            <w:r w:rsidR="003B47BF">
              <w:rPr>
                <w:rFonts w:ascii="Arial" w:eastAsia="Arial" w:hAnsi="Arial" w:cs="Arial"/>
                <w:b w:val="0"/>
                <w:sz w:val="20"/>
              </w:rPr>
              <w:t xml:space="preserve"> keep </w:t>
            </w:r>
            <w:r>
              <w:rPr>
                <w:rFonts w:ascii="Arial" w:eastAsia="Arial" w:hAnsi="Arial" w:cs="Arial"/>
                <w:b w:val="0"/>
                <w:sz w:val="20"/>
              </w:rPr>
              <w:t>SEND</w:t>
            </w:r>
            <w:r w:rsidR="00240EBD">
              <w:rPr>
                <w:rFonts w:ascii="Arial" w:eastAsia="Arial" w:hAnsi="Arial" w:cs="Arial"/>
                <w:b w:val="0"/>
                <w:sz w:val="20"/>
              </w:rPr>
              <w:t xml:space="preserve"> </w:t>
            </w:r>
          </w:p>
          <w:p w14:paraId="3748254E" w14:textId="7282FD58" w:rsidR="00240EBD" w:rsidRDefault="00240EBD" w:rsidP="00240EBD">
            <w:pPr>
              <w:spacing w:after="0"/>
              <w:rPr>
                <w:rFonts w:ascii="Arial" w:eastAsia="Arial" w:hAnsi="Arial" w:cs="Arial"/>
                <w:b w:val="0"/>
                <w:sz w:val="20"/>
              </w:rPr>
            </w:pPr>
            <w:r>
              <w:rPr>
                <w:rFonts w:ascii="Arial" w:eastAsia="Arial" w:hAnsi="Arial" w:cs="Arial"/>
                <w:b w:val="0"/>
                <w:sz w:val="20"/>
              </w:rPr>
              <w:t>-CB to take on</w:t>
            </w:r>
            <w:r w:rsidR="003B47BF">
              <w:rPr>
                <w:rFonts w:ascii="Arial" w:eastAsia="Arial" w:hAnsi="Arial" w:cs="Arial"/>
                <w:b w:val="0"/>
                <w:sz w:val="20"/>
              </w:rPr>
              <w:t xml:space="preserve"> </w:t>
            </w:r>
            <w:r w:rsidR="0089235B">
              <w:rPr>
                <w:rFonts w:ascii="Arial" w:eastAsia="Arial" w:hAnsi="Arial" w:cs="Arial"/>
                <w:b w:val="0"/>
                <w:sz w:val="20"/>
              </w:rPr>
              <w:t>T</w:t>
            </w:r>
            <w:r w:rsidR="003B47BF">
              <w:rPr>
                <w:rFonts w:ascii="Arial" w:eastAsia="Arial" w:hAnsi="Arial" w:cs="Arial"/>
                <w:b w:val="0"/>
                <w:sz w:val="20"/>
              </w:rPr>
              <w:t xml:space="preserve">eaching </w:t>
            </w:r>
            <w:r w:rsidR="0089235B">
              <w:rPr>
                <w:rFonts w:ascii="Arial" w:eastAsia="Arial" w:hAnsi="Arial" w:cs="Arial"/>
                <w:b w:val="0"/>
                <w:sz w:val="20"/>
              </w:rPr>
              <w:t>L</w:t>
            </w:r>
            <w:r w:rsidR="003B47BF">
              <w:rPr>
                <w:rFonts w:ascii="Arial" w:eastAsia="Arial" w:hAnsi="Arial" w:cs="Arial"/>
                <w:b w:val="0"/>
                <w:sz w:val="20"/>
              </w:rPr>
              <w:t xml:space="preserve">earning and </w:t>
            </w:r>
            <w:r w:rsidR="0089235B">
              <w:rPr>
                <w:rFonts w:ascii="Arial" w:eastAsia="Arial" w:hAnsi="Arial" w:cs="Arial"/>
                <w:b w:val="0"/>
                <w:sz w:val="20"/>
              </w:rPr>
              <w:t>C</w:t>
            </w:r>
            <w:r w:rsidR="003B47BF">
              <w:rPr>
                <w:rFonts w:ascii="Arial" w:eastAsia="Arial" w:hAnsi="Arial" w:cs="Arial"/>
                <w:b w:val="0"/>
                <w:sz w:val="20"/>
              </w:rPr>
              <w:t>urriculum</w:t>
            </w:r>
            <w:r>
              <w:rPr>
                <w:rFonts w:ascii="Arial" w:eastAsia="Arial" w:hAnsi="Arial" w:cs="Arial"/>
                <w:b w:val="0"/>
                <w:sz w:val="20"/>
              </w:rPr>
              <w:t xml:space="preserve">, </w:t>
            </w:r>
          </w:p>
          <w:p w14:paraId="57012D5C" w14:textId="77777777" w:rsidR="00240EBD" w:rsidRDefault="00240EBD" w:rsidP="00240EBD">
            <w:pPr>
              <w:spacing w:after="0"/>
              <w:rPr>
                <w:rFonts w:ascii="Arial" w:eastAsia="Arial" w:hAnsi="Arial" w:cs="Arial"/>
                <w:b w:val="0"/>
                <w:sz w:val="20"/>
              </w:rPr>
            </w:pPr>
            <w:r>
              <w:rPr>
                <w:rFonts w:ascii="Arial" w:eastAsia="Arial" w:hAnsi="Arial" w:cs="Arial"/>
                <w:b w:val="0"/>
                <w:sz w:val="20"/>
              </w:rPr>
              <w:t>Pr</w:t>
            </w:r>
            <w:r w:rsidR="003B47BF">
              <w:rPr>
                <w:rFonts w:ascii="Arial" w:eastAsia="Arial" w:hAnsi="Arial" w:cs="Arial"/>
                <w:b w:val="0"/>
                <w:sz w:val="20"/>
              </w:rPr>
              <w:t xml:space="preserve">emises </w:t>
            </w:r>
            <w:r>
              <w:rPr>
                <w:rFonts w:ascii="Arial" w:eastAsia="Arial" w:hAnsi="Arial" w:cs="Arial"/>
                <w:b w:val="0"/>
                <w:sz w:val="20"/>
              </w:rPr>
              <w:t>remains MB</w:t>
            </w:r>
            <w:r w:rsidR="003B47BF">
              <w:rPr>
                <w:rFonts w:ascii="Arial" w:eastAsia="Arial" w:hAnsi="Arial" w:cs="Arial"/>
                <w:b w:val="0"/>
                <w:sz w:val="20"/>
              </w:rPr>
              <w:t xml:space="preserve"> for now</w:t>
            </w:r>
            <w:r>
              <w:rPr>
                <w:rFonts w:ascii="Arial" w:eastAsia="Arial" w:hAnsi="Arial" w:cs="Arial"/>
                <w:b w:val="0"/>
                <w:sz w:val="20"/>
              </w:rPr>
              <w:t>.</w:t>
            </w:r>
          </w:p>
          <w:p w14:paraId="62155D1B" w14:textId="17E5C317" w:rsidR="00240EBD" w:rsidRDefault="00240EBD" w:rsidP="00240EBD">
            <w:pPr>
              <w:spacing w:after="0"/>
              <w:rPr>
                <w:rFonts w:ascii="Arial" w:eastAsia="Arial" w:hAnsi="Arial" w:cs="Arial"/>
                <w:b w:val="0"/>
                <w:sz w:val="20"/>
              </w:rPr>
            </w:pPr>
            <w:r>
              <w:rPr>
                <w:rFonts w:ascii="Arial" w:eastAsia="Arial" w:hAnsi="Arial" w:cs="Arial"/>
                <w:b w:val="0"/>
                <w:sz w:val="20"/>
              </w:rPr>
              <w:t>-</w:t>
            </w:r>
            <w:r w:rsidR="003B47BF">
              <w:rPr>
                <w:rFonts w:ascii="Arial" w:eastAsia="Arial" w:hAnsi="Arial" w:cs="Arial"/>
                <w:b w:val="0"/>
                <w:sz w:val="20"/>
              </w:rPr>
              <w:t>Maxine focus on wellbeing food and nutrition, think around her portfolio</w:t>
            </w:r>
          </w:p>
          <w:p w14:paraId="1D936988" w14:textId="2B23C8BA" w:rsidR="00240EBD" w:rsidRDefault="00240EBD" w:rsidP="00240EBD">
            <w:pPr>
              <w:spacing w:after="0"/>
              <w:rPr>
                <w:rFonts w:ascii="Arial" w:eastAsia="Arial" w:hAnsi="Arial" w:cs="Arial"/>
                <w:b w:val="0"/>
                <w:sz w:val="20"/>
              </w:rPr>
            </w:pPr>
            <w:r>
              <w:rPr>
                <w:rFonts w:ascii="Arial" w:eastAsia="Arial" w:hAnsi="Arial" w:cs="Arial"/>
                <w:b w:val="0"/>
                <w:sz w:val="20"/>
              </w:rPr>
              <w:t>-</w:t>
            </w:r>
            <w:r w:rsidR="003B47BF">
              <w:rPr>
                <w:rFonts w:ascii="Arial" w:eastAsia="Arial" w:hAnsi="Arial" w:cs="Arial"/>
                <w:b w:val="0"/>
                <w:sz w:val="20"/>
              </w:rPr>
              <w:t>A</w:t>
            </w:r>
            <w:r>
              <w:rPr>
                <w:rFonts w:ascii="Arial" w:eastAsia="Arial" w:hAnsi="Arial" w:cs="Arial"/>
                <w:b w:val="0"/>
                <w:sz w:val="20"/>
              </w:rPr>
              <w:t>B to</w:t>
            </w:r>
            <w:r w:rsidR="003B47BF">
              <w:rPr>
                <w:rFonts w:ascii="Arial" w:eastAsia="Arial" w:hAnsi="Arial" w:cs="Arial"/>
                <w:b w:val="0"/>
                <w:sz w:val="20"/>
              </w:rPr>
              <w:t xml:space="preserve"> do </w:t>
            </w:r>
            <w:r w:rsidR="0089235B">
              <w:rPr>
                <w:rFonts w:ascii="Arial" w:eastAsia="Arial" w:hAnsi="Arial" w:cs="Arial"/>
                <w:b w:val="0"/>
                <w:sz w:val="20"/>
              </w:rPr>
              <w:t>F</w:t>
            </w:r>
            <w:del w:id="29" w:author="Windows User" w:date="2023-10-31T20:05:00Z">
              <w:r w:rsidR="003B47BF" w:rsidDel="00774ACB">
                <w:rPr>
                  <w:rFonts w:ascii="Arial" w:eastAsia="Arial" w:hAnsi="Arial" w:cs="Arial"/>
                  <w:b w:val="0"/>
                  <w:sz w:val="20"/>
                </w:rPr>
                <w:delText>i</w:delText>
              </w:r>
            </w:del>
            <w:r w:rsidR="003B47BF">
              <w:rPr>
                <w:rFonts w:ascii="Arial" w:eastAsia="Arial" w:hAnsi="Arial" w:cs="Arial"/>
                <w:b w:val="0"/>
                <w:sz w:val="20"/>
              </w:rPr>
              <w:t>nance</w:t>
            </w:r>
            <w:ins w:id="30" w:author="Windows User" w:date="2023-10-31T20:05:00Z">
              <w:r w:rsidR="00774ACB">
                <w:rPr>
                  <w:rFonts w:ascii="Arial" w:eastAsia="Arial" w:hAnsi="Arial" w:cs="Arial"/>
                  <w:b w:val="0"/>
                  <w:sz w:val="20"/>
                </w:rPr>
                <w:t xml:space="preserve"> </w:t>
              </w:r>
            </w:ins>
            <w:r w:rsidR="0089235B">
              <w:rPr>
                <w:rFonts w:ascii="Arial" w:eastAsia="Arial" w:hAnsi="Arial" w:cs="Arial"/>
                <w:b w:val="0"/>
                <w:sz w:val="20"/>
              </w:rPr>
              <w:t xml:space="preserve">and Pupil premium. </w:t>
            </w:r>
          </w:p>
          <w:p w14:paraId="45059269" w14:textId="77777777" w:rsidR="00240EBD" w:rsidRDefault="00240EBD" w:rsidP="00240EBD">
            <w:pPr>
              <w:spacing w:after="0"/>
              <w:rPr>
                <w:rFonts w:ascii="Arial" w:eastAsia="Arial" w:hAnsi="Arial" w:cs="Arial"/>
                <w:b w:val="0"/>
                <w:sz w:val="20"/>
              </w:rPr>
            </w:pPr>
          </w:p>
          <w:p w14:paraId="1C9CDF9B" w14:textId="3B444486" w:rsidR="00120DE9" w:rsidRDefault="003B47BF" w:rsidP="00240EBD">
            <w:pPr>
              <w:spacing w:after="0"/>
              <w:rPr>
                <w:rFonts w:ascii="Arial" w:eastAsia="Arial" w:hAnsi="Arial" w:cs="Arial"/>
                <w:b w:val="0"/>
                <w:sz w:val="20"/>
              </w:rPr>
            </w:pPr>
            <w:r>
              <w:rPr>
                <w:rFonts w:ascii="Arial" w:eastAsia="Arial" w:hAnsi="Arial" w:cs="Arial"/>
                <w:b w:val="0"/>
                <w:sz w:val="20"/>
              </w:rPr>
              <w:t>Hopefully new governor will be able to cover the finances</w:t>
            </w:r>
            <w:r w:rsidR="00240EBD">
              <w:rPr>
                <w:rFonts w:ascii="Arial" w:eastAsia="Arial" w:hAnsi="Arial" w:cs="Arial"/>
                <w:b w:val="0"/>
                <w:sz w:val="20"/>
              </w:rPr>
              <w:t xml:space="preserve"> to allow AB to focus on the demands of being Chair</w:t>
            </w:r>
            <w:r>
              <w:rPr>
                <w:rFonts w:ascii="Arial" w:eastAsia="Arial" w:hAnsi="Arial" w:cs="Arial"/>
                <w:b w:val="0"/>
                <w:sz w:val="20"/>
              </w:rPr>
              <w:t xml:space="preserve">. </w:t>
            </w:r>
          </w:p>
        </w:tc>
      </w:tr>
      <w:tr w:rsidR="00996080" w14:paraId="07FBC109" w14:textId="77777777" w:rsidTr="0089235B">
        <w:trPr>
          <w:trHeight w:val="1172"/>
        </w:trPr>
        <w:tc>
          <w:tcPr>
            <w:tcW w:w="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A05B7" w14:textId="67ED0C6F" w:rsidR="00996080" w:rsidRDefault="00996080" w:rsidP="00996080">
            <w:pPr>
              <w:spacing w:after="0"/>
              <w:ind w:left="19" w:firstLine="0"/>
            </w:pPr>
            <w:r>
              <w:t>11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A1D8A" w14:textId="0C02F743" w:rsidR="00996080" w:rsidRDefault="00996080" w:rsidP="00996080">
            <w:pPr>
              <w:spacing w:after="0"/>
              <w:ind w:left="0" w:firstLine="0"/>
              <w:rPr>
                <w:spacing w:val="-2"/>
                <w:sz w:val="20"/>
              </w:rPr>
            </w:pPr>
            <w:r>
              <w:rPr>
                <w:spacing w:val="-2"/>
                <w:sz w:val="20"/>
              </w:rPr>
              <w:t>116.219</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C0BBA" w14:textId="68D47F42" w:rsidR="00996080" w:rsidRDefault="00996080" w:rsidP="00996080">
            <w:pPr>
              <w:pStyle w:val="TableParagraph"/>
              <w:ind w:left="50"/>
              <w:rPr>
                <w:b/>
                <w:spacing w:val="-8"/>
                <w:sz w:val="20"/>
                <w:u w:val="single"/>
              </w:rPr>
            </w:pPr>
            <w:r w:rsidRPr="002747BB">
              <w:rPr>
                <w:rFonts w:ascii="Calibri" w:hAnsi="Calibri"/>
                <w:b/>
                <w:bCs/>
                <w:u w:val="single"/>
              </w:rPr>
              <w:t>Effective Governance</w:t>
            </w:r>
          </w:p>
        </w:tc>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9C5E0" w14:textId="70275AB1" w:rsidR="00996080" w:rsidRDefault="003B47BF" w:rsidP="00996080">
            <w:pPr>
              <w:spacing w:after="0"/>
              <w:ind w:left="14" w:firstLine="0"/>
              <w:rPr>
                <w:rFonts w:ascii="Arial" w:eastAsia="Arial" w:hAnsi="Arial" w:cs="Arial"/>
                <w:b w:val="0"/>
                <w:sz w:val="20"/>
              </w:rPr>
            </w:pPr>
            <w:r>
              <w:rPr>
                <w:rFonts w:ascii="Arial" w:eastAsia="Arial" w:hAnsi="Arial" w:cs="Arial"/>
                <w:b w:val="0"/>
                <w:sz w:val="20"/>
              </w:rPr>
              <w:t xml:space="preserve">AB </w:t>
            </w:r>
            <w:r w:rsidR="00070B46">
              <w:rPr>
                <w:rFonts w:ascii="Arial" w:eastAsia="Arial" w:hAnsi="Arial" w:cs="Arial"/>
                <w:b w:val="0"/>
                <w:sz w:val="20"/>
              </w:rPr>
              <w:t>went over how rewarding the transformation of the dungeon will be to the students with all governors in agreeance.</w:t>
            </w:r>
          </w:p>
          <w:p w14:paraId="31D78BF7" w14:textId="77777777" w:rsidR="003B47BF" w:rsidRDefault="003B47BF" w:rsidP="00996080">
            <w:pPr>
              <w:spacing w:after="0"/>
              <w:ind w:left="14" w:firstLine="0"/>
              <w:rPr>
                <w:rFonts w:ascii="Arial" w:eastAsia="Arial" w:hAnsi="Arial" w:cs="Arial"/>
                <w:b w:val="0"/>
                <w:sz w:val="20"/>
              </w:rPr>
            </w:pPr>
          </w:p>
          <w:p w14:paraId="156A9FFE" w14:textId="04F4016E" w:rsidR="003B47BF" w:rsidRDefault="003B47BF" w:rsidP="00996080">
            <w:pPr>
              <w:spacing w:after="0"/>
              <w:ind w:left="14" w:firstLine="0"/>
              <w:rPr>
                <w:rFonts w:ascii="Arial" w:eastAsia="Arial" w:hAnsi="Arial" w:cs="Arial"/>
                <w:b w:val="0"/>
                <w:sz w:val="20"/>
              </w:rPr>
            </w:pPr>
            <w:r>
              <w:rPr>
                <w:rFonts w:ascii="Arial" w:eastAsia="Arial" w:hAnsi="Arial" w:cs="Arial"/>
                <w:b w:val="0"/>
                <w:sz w:val="20"/>
              </w:rPr>
              <w:t>AB said a considerab</w:t>
            </w:r>
            <w:r w:rsidR="0089235B">
              <w:rPr>
                <w:rFonts w:ascii="Arial" w:eastAsia="Arial" w:hAnsi="Arial" w:cs="Arial"/>
                <w:b w:val="0"/>
                <w:sz w:val="20"/>
              </w:rPr>
              <w:t>le</w:t>
            </w:r>
            <w:r>
              <w:rPr>
                <w:rFonts w:ascii="Arial" w:eastAsia="Arial" w:hAnsi="Arial" w:cs="Arial"/>
                <w:b w:val="0"/>
                <w:sz w:val="20"/>
              </w:rPr>
              <w:t xml:space="preserve"> amount of money </w:t>
            </w:r>
            <w:r w:rsidR="00070B46">
              <w:rPr>
                <w:rFonts w:ascii="Arial" w:eastAsia="Arial" w:hAnsi="Arial" w:cs="Arial"/>
                <w:b w:val="0"/>
                <w:sz w:val="20"/>
              </w:rPr>
              <w:t>but will have a huge</w:t>
            </w:r>
            <w:r>
              <w:rPr>
                <w:rFonts w:ascii="Arial" w:eastAsia="Arial" w:hAnsi="Arial" w:cs="Arial"/>
                <w:b w:val="0"/>
                <w:sz w:val="20"/>
              </w:rPr>
              <w:t xml:space="preserve"> impact </w:t>
            </w:r>
            <w:r w:rsidR="00070B46">
              <w:rPr>
                <w:rFonts w:ascii="Arial" w:eastAsia="Arial" w:hAnsi="Arial" w:cs="Arial"/>
                <w:b w:val="0"/>
                <w:sz w:val="20"/>
              </w:rPr>
              <w:t>to the school</w:t>
            </w:r>
            <w:r>
              <w:rPr>
                <w:rFonts w:ascii="Arial" w:eastAsia="Arial" w:hAnsi="Arial" w:cs="Arial"/>
                <w:b w:val="0"/>
                <w:sz w:val="20"/>
              </w:rPr>
              <w:t>.</w:t>
            </w:r>
          </w:p>
          <w:p w14:paraId="30ABAE25" w14:textId="77777777" w:rsidR="003B47BF" w:rsidRDefault="003B47BF" w:rsidP="00996080">
            <w:pPr>
              <w:spacing w:after="0"/>
              <w:ind w:left="14" w:firstLine="0"/>
              <w:rPr>
                <w:rFonts w:ascii="Arial" w:eastAsia="Arial" w:hAnsi="Arial" w:cs="Arial"/>
                <w:b w:val="0"/>
                <w:sz w:val="20"/>
              </w:rPr>
            </w:pPr>
          </w:p>
          <w:p w14:paraId="64E9CF86" w14:textId="2A21B1DB" w:rsidR="003B47BF" w:rsidRDefault="00070B46" w:rsidP="00996080">
            <w:pPr>
              <w:spacing w:after="0"/>
              <w:ind w:left="14" w:firstLine="0"/>
              <w:rPr>
                <w:rFonts w:ascii="Arial" w:eastAsia="Arial" w:hAnsi="Arial" w:cs="Arial"/>
                <w:b w:val="0"/>
                <w:sz w:val="20"/>
              </w:rPr>
            </w:pPr>
            <w:r>
              <w:rPr>
                <w:rFonts w:ascii="Arial" w:eastAsia="Arial" w:hAnsi="Arial" w:cs="Arial"/>
                <w:b w:val="0"/>
                <w:sz w:val="20"/>
              </w:rPr>
              <w:t>All governors were happy with the meetings outcome.</w:t>
            </w:r>
          </w:p>
          <w:p w14:paraId="2A819CF1" w14:textId="2ED05316" w:rsidR="003B47BF" w:rsidRDefault="003B47BF" w:rsidP="00996080">
            <w:pPr>
              <w:spacing w:after="0"/>
              <w:ind w:left="14" w:firstLine="0"/>
              <w:rPr>
                <w:rFonts w:ascii="Arial" w:eastAsia="Arial" w:hAnsi="Arial" w:cs="Arial"/>
                <w:b w:val="0"/>
                <w:sz w:val="20"/>
              </w:rPr>
            </w:pPr>
            <w:r>
              <w:rPr>
                <w:rFonts w:ascii="Arial" w:eastAsia="Arial" w:hAnsi="Arial" w:cs="Arial"/>
                <w:b w:val="0"/>
                <w:sz w:val="20"/>
              </w:rPr>
              <w:t xml:space="preserve"> </w:t>
            </w:r>
          </w:p>
          <w:p w14:paraId="30B65096" w14:textId="77777777" w:rsidR="003B47BF" w:rsidRDefault="003B47BF" w:rsidP="00996080">
            <w:pPr>
              <w:spacing w:after="0"/>
              <w:ind w:left="14" w:firstLine="0"/>
              <w:rPr>
                <w:rFonts w:ascii="Arial" w:eastAsia="Arial" w:hAnsi="Arial" w:cs="Arial"/>
                <w:b w:val="0"/>
                <w:sz w:val="20"/>
              </w:rPr>
            </w:pPr>
          </w:p>
          <w:p w14:paraId="024ABB30" w14:textId="496E8A24" w:rsidR="003B47BF" w:rsidRDefault="003B47BF" w:rsidP="00996080">
            <w:pPr>
              <w:spacing w:after="0"/>
              <w:ind w:left="14" w:firstLine="0"/>
              <w:rPr>
                <w:rFonts w:ascii="Arial" w:eastAsia="Arial" w:hAnsi="Arial" w:cs="Arial"/>
                <w:b w:val="0"/>
                <w:sz w:val="20"/>
              </w:rPr>
            </w:pPr>
          </w:p>
        </w:tc>
      </w:tr>
    </w:tbl>
    <w:p w14:paraId="2C199D80" w14:textId="77777777" w:rsidR="003C5A92" w:rsidRDefault="003C5A92">
      <w:pPr>
        <w:spacing w:after="0"/>
        <w:ind w:left="-1440" w:right="8568" w:firstLine="0"/>
      </w:pPr>
    </w:p>
    <w:p w14:paraId="7B489775" w14:textId="77777777" w:rsidR="003C5A92" w:rsidRDefault="003C5A92">
      <w:pPr>
        <w:spacing w:after="0"/>
        <w:ind w:left="-1440" w:right="8568" w:firstLine="0"/>
      </w:pPr>
    </w:p>
    <w:p w14:paraId="0FE93A03" w14:textId="77777777" w:rsidR="003C5A92" w:rsidRDefault="00023590">
      <w:pPr>
        <w:spacing w:after="16"/>
        <w:ind w:left="0" w:firstLine="0"/>
      </w:pPr>
      <w:r>
        <w:rPr>
          <w:b w:val="0"/>
          <w:sz w:val="22"/>
        </w:rPr>
        <w:t xml:space="preserve"> </w:t>
      </w:r>
    </w:p>
    <w:p w14:paraId="016345C2" w14:textId="77777777" w:rsidR="003C5A92" w:rsidRDefault="00023590">
      <w:pPr>
        <w:spacing w:after="0"/>
        <w:ind w:left="0" w:firstLine="0"/>
        <w:jc w:val="both"/>
      </w:pPr>
      <w:r>
        <w:rPr>
          <w:b w:val="0"/>
          <w:sz w:val="22"/>
        </w:rPr>
        <w:t xml:space="preserve">  </w:t>
      </w:r>
    </w:p>
    <w:sectPr w:rsidR="003C5A92">
      <w:headerReference w:type="even" r:id="rId7"/>
      <w:headerReference w:type="default" r:id="rId8"/>
      <w:footerReference w:type="even" r:id="rId9"/>
      <w:footerReference w:type="default" r:id="rId10"/>
      <w:headerReference w:type="first" r:id="rId11"/>
      <w:footerReference w:type="first" r:id="rId12"/>
      <w:pgSz w:w="11906" w:h="16838"/>
      <w:pgMar w:top="1690" w:right="3338" w:bottom="1997" w:left="1440" w:header="471"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8224B" w14:textId="77777777" w:rsidR="002E4400" w:rsidRDefault="002E4400">
      <w:pPr>
        <w:spacing w:after="0" w:line="240" w:lineRule="auto"/>
      </w:pPr>
      <w:r>
        <w:separator/>
      </w:r>
    </w:p>
  </w:endnote>
  <w:endnote w:type="continuationSeparator" w:id="0">
    <w:p w14:paraId="1170F4B3" w14:textId="77777777" w:rsidR="002E4400" w:rsidRDefault="002E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B602" w14:textId="77777777" w:rsidR="00774D66" w:rsidRDefault="00774D66">
    <w:pPr>
      <w:spacing w:after="0"/>
      <w:ind w:left="0" w:firstLine="0"/>
    </w:pPr>
    <w:r>
      <w:rPr>
        <w:b w:val="0"/>
        <w:sz w:val="22"/>
      </w:rPr>
      <w:t xml:space="preserve"> </w:t>
    </w:r>
  </w:p>
  <w:p w14:paraId="68DB3A99" w14:textId="77777777" w:rsidR="00774D66" w:rsidRDefault="00774D66">
    <w:pPr>
      <w:tabs>
        <w:tab w:val="center" w:pos="4513"/>
        <w:tab w:val="right" w:pos="7128"/>
      </w:tabs>
      <w:spacing w:after="0"/>
      <w:ind w:left="0" w:right="-11" w:firstLine="0"/>
    </w:pPr>
    <w:r>
      <w:rPr>
        <w:b w:val="0"/>
        <w:sz w:val="22"/>
      </w:rPr>
      <w:t xml:space="preserve"> </w:t>
    </w:r>
    <w:r>
      <w:rPr>
        <w:b w:val="0"/>
        <w:sz w:val="22"/>
      </w:rPr>
      <w:tab/>
      <w:t xml:space="preserve"> </w:t>
    </w:r>
    <w:r>
      <w:rPr>
        <w:b w:val="0"/>
        <w:sz w:val="22"/>
      </w:rPr>
      <w:tab/>
      <w:t xml:space="preserve">  Page | </w:t>
    </w: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p>
  <w:p w14:paraId="3D63F18C" w14:textId="77777777" w:rsidR="00774D66" w:rsidRDefault="00774D66">
    <w:pPr>
      <w:spacing w:after="0"/>
      <w:ind w:left="468" w:firstLine="0"/>
    </w:pPr>
    <w:r>
      <w:rPr>
        <w:b w:val="0"/>
        <w:sz w:val="22"/>
      </w:rPr>
      <w:t xml:space="preserve"> </w:t>
    </w:r>
  </w:p>
  <w:p w14:paraId="3E366C44" w14:textId="77777777" w:rsidR="00774D66" w:rsidRDefault="00774D66">
    <w:pPr>
      <w:spacing w:after="0"/>
      <w:ind w:left="0" w:firstLine="0"/>
    </w:pPr>
    <w:r>
      <w:rPr>
        <w:b w:val="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BBFF" w14:textId="77777777" w:rsidR="00774D66" w:rsidRDefault="00774D66">
    <w:pPr>
      <w:spacing w:after="0"/>
      <w:ind w:left="0" w:firstLine="0"/>
    </w:pPr>
    <w:r>
      <w:rPr>
        <w:b w:val="0"/>
        <w:sz w:val="22"/>
      </w:rPr>
      <w:t xml:space="preserve"> </w:t>
    </w:r>
  </w:p>
  <w:p w14:paraId="452228B0" w14:textId="77777777" w:rsidR="00774D66" w:rsidRDefault="00774D66">
    <w:pPr>
      <w:tabs>
        <w:tab w:val="center" w:pos="4513"/>
        <w:tab w:val="right" w:pos="7128"/>
      </w:tabs>
      <w:spacing w:after="0"/>
      <w:ind w:left="0" w:right="-11" w:firstLine="0"/>
    </w:pPr>
    <w:r w:rsidRPr="0FBC4B6D">
      <w:rPr>
        <w:b w:val="0"/>
        <w:sz w:val="22"/>
      </w:rPr>
      <w:t xml:space="preserve"> </w:t>
    </w:r>
    <w:r>
      <w:tab/>
    </w:r>
    <w:r w:rsidRPr="0FBC4B6D">
      <w:rPr>
        <w:b w:val="0"/>
        <w:sz w:val="22"/>
      </w:rPr>
      <w:t xml:space="preserve"> </w:t>
    </w:r>
    <w:r>
      <w:tab/>
    </w:r>
    <w:r w:rsidRPr="0FBC4B6D">
      <w:rPr>
        <w:b w:val="0"/>
        <w:sz w:val="22"/>
      </w:rPr>
      <w:t xml:space="preserve">  Page | </w:t>
    </w:r>
    <w:r w:rsidRPr="0FBC4B6D">
      <w:rPr>
        <w:b w:val="0"/>
        <w:sz w:val="22"/>
      </w:rPr>
      <w:fldChar w:fldCharType="begin"/>
    </w:r>
    <w:r>
      <w:instrText xml:space="preserve"> PAGE   \* MERGEFORMAT </w:instrText>
    </w:r>
    <w:r w:rsidRPr="0FBC4B6D">
      <w:fldChar w:fldCharType="separate"/>
    </w:r>
    <w:r w:rsidR="00774ACB" w:rsidRPr="00774ACB">
      <w:rPr>
        <w:b w:val="0"/>
        <w:noProof/>
        <w:sz w:val="22"/>
      </w:rPr>
      <w:t>6</w:t>
    </w:r>
    <w:r w:rsidRPr="0FBC4B6D">
      <w:rPr>
        <w:b w:val="0"/>
        <w:sz w:val="22"/>
      </w:rPr>
      <w:fldChar w:fldCharType="end"/>
    </w:r>
    <w:r w:rsidRPr="0FBC4B6D">
      <w:rPr>
        <w:b w:val="0"/>
        <w:sz w:val="22"/>
      </w:rPr>
      <w:t xml:space="preserve">  </w:t>
    </w:r>
  </w:p>
  <w:p w14:paraId="4A7FB5F0" w14:textId="77777777" w:rsidR="00774D66" w:rsidRDefault="00774D66">
    <w:pPr>
      <w:spacing w:after="0"/>
      <w:ind w:left="468" w:firstLine="0"/>
    </w:pPr>
    <w:r>
      <w:rPr>
        <w:b w:val="0"/>
        <w:sz w:val="22"/>
      </w:rPr>
      <w:t xml:space="preserve"> </w:t>
    </w:r>
  </w:p>
  <w:p w14:paraId="20739567" w14:textId="77777777" w:rsidR="00774D66" w:rsidRDefault="00774D66">
    <w:pPr>
      <w:spacing w:after="0"/>
      <w:ind w:left="0" w:firstLine="0"/>
    </w:pPr>
    <w:r>
      <w:rPr>
        <w:b w:val="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3305" w14:textId="77777777" w:rsidR="00774D66" w:rsidRDefault="00774D66">
    <w:pPr>
      <w:spacing w:after="0"/>
      <w:ind w:left="0" w:firstLine="0"/>
    </w:pPr>
    <w:r>
      <w:rPr>
        <w:b w:val="0"/>
        <w:sz w:val="22"/>
      </w:rPr>
      <w:t xml:space="preserve"> </w:t>
    </w:r>
  </w:p>
  <w:p w14:paraId="09530C47" w14:textId="77777777" w:rsidR="00774D66" w:rsidRDefault="00774D66">
    <w:pPr>
      <w:tabs>
        <w:tab w:val="center" w:pos="4513"/>
        <w:tab w:val="right" w:pos="7128"/>
      </w:tabs>
      <w:spacing w:after="0"/>
      <w:ind w:left="0" w:right="-11" w:firstLine="0"/>
    </w:pPr>
    <w:r>
      <w:rPr>
        <w:b w:val="0"/>
        <w:sz w:val="22"/>
      </w:rPr>
      <w:t xml:space="preserve"> </w:t>
    </w:r>
    <w:r>
      <w:rPr>
        <w:b w:val="0"/>
        <w:sz w:val="22"/>
      </w:rPr>
      <w:tab/>
      <w:t xml:space="preserve"> </w:t>
    </w:r>
    <w:r>
      <w:rPr>
        <w:b w:val="0"/>
        <w:sz w:val="22"/>
      </w:rPr>
      <w:tab/>
      <w:t xml:space="preserve">  Page | </w:t>
    </w: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p>
  <w:p w14:paraId="520AC1E1" w14:textId="77777777" w:rsidR="00774D66" w:rsidRDefault="00774D66">
    <w:pPr>
      <w:spacing w:after="0"/>
      <w:ind w:left="468" w:firstLine="0"/>
    </w:pPr>
    <w:r>
      <w:rPr>
        <w:b w:val="0"/>
        <w:sz w:val="22"/>
      </w:rPr>
      <w:t xml:space="preserve"> </w:t>
    </w:r>
  </w:p>
  <w:p w14:paraId="01BCB686" w14:textId="77777777" w:rsidR="00774D66" w:rsidRDefault="00774D66">
    <w:pPr>
      <w:spacing w:after="0"/>
      <w:ind w:left="0" w:firstLine="0"/>
    </w:pPr>
    <w:r>
      <w:rPr>
        <w:b w:val="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0243B" w14:textId="77777777" w:rsidR="002E4400" w:rsidRDefault="002E4400">
      <w:pPr>
        <w:spacing w:after="0" w:line="240" w:lineRule="auto"/>
      </w:pPr>
      <w:r>
        <w:separator/>
      </w:r>
    </w:p>
  </w:footnote>
  <w:footnote w:type="continuationSeparator" w:id="0">
    <w:p w14:paraId="7342530E" w14:textId="77777777" w:rsidR="002E4400" w:rsidRDefault="002E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2A6E" w14:textId="77777777" w:rsidR="00774D66" w:rsidRDefault="00774D66">
    <w:pPr>
      <w:spacing w:after="0"/>
      <w:ind w:left="-945" w:right="1929" w:firstLine="0"/>
      <w:jc w:val="center"/>
    </w:pPr>
    <w:r>
      <w:rPr>
        <w:noProof/>
        <w:lang w:val="en-US" w:eastAsia="en-US"/>
      </w:rPr>
      <w:drawing>
        <wp:anchor distT="0" distB="0" distL="114300" distR="114300" simplePos="0" relativeHeight="251658240" behindDoc="0" locked="0" layoutInCell="1" allowOverlap="0" wp14:anchorId="78D590FC" wp14:editId="342806F0">
          <wp:simplePos x="0" y="0"/>
          <wp:positionH relativeFrom="page">
            <wp:posOffset>314325</wp:posOffset>
          </wp:positionH>
          <wp:positionV relativeFrom="page">
            <wp:posOffset>298831</wp:posOffset>
          </wp:positionV>
          <wp:extent cx="3755390" cy="72390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3755390" cy="723900"/>
                  </a:xfrm>
                  <a:prstGeom prst="rect">
                    <a:avLst/>
                  </a:prstGeom>
                </pic:spPr>
              </pic:pic>
            </a:graphicData>
          </a:graphic>
        </wp:anchor>
      </w:drawing>
    </w:r>
    <w:r>
      <w:rPr>
        <w:b w:val="0"/>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F13A" w14:textId="77777777" w:rsidR="00774D66" w:rsidRDefault="00774D66">
    <w:pPr>
      <w:spacing w:after="0"/>
      <w:ind w:left="-945" w:right="1929" w:firstLine="0"/>
      <w:jc w:val="center"/>
    </w:pPr>
    <w:r>
      <w:rPr>
        <w:noProof/>
        <w:lang w:val="en-US" w:eastAsia="en-US"/>
      </w:rPr>
      <w:drawing>
        <wp:anchor distT="0" distB="0" distL="114300" distR="114300" simplePos="0" relativeHeight="251659264" behindDoc="0" locked="0" layoutInCell="1" allowOverlap="0" wp14:anchorId="7E9EF488" wp14:editId="33181352">
          <wp:simplePos x="0" y="0"/>
          <wp:positionH relativeFrom="page">
            <wp:posOffset>314325</wp:posOffset>
          </wp:positionH>
          <wp:positionV relativeFrom="page">
            <wp:posOffset>298831</wp:posOffset>
          </wp:positionV>
          <wp:extent cx="3755390" cy="7239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3755390" cy="723900"/>
                  </a:xfrm>
                  <a:prstGeom prst="rect">
                    <a:avLst/>
                  </a:prstGeom>
                </pic:spPr>
              </pic:pic>
            </a:graphicData>
          </a:graphic>
        </wp:anchor>
      </w:drawing>
    </w:r>
    <w:r>
      <w:rPr>
        <w:b w:val="0"/>
        <w:sz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FC74" w14:textId="77777777" w:rsidR="00774D66" w:rsidRDefault="00774D66">
    <w:pPr>
      <w:spacing w:after="0"/>
      <w:ind w:left="-945" w:right="1929" w:firstLine="0"/>
      <w:jc w:val="center"/>
    </w:pPr>
    <w:r>
      <w:rPr>
        <w:noProof/>
        <w:lang w:val="en-US" w:eastAsia="en-US"/>
      </w:rPr>
      <w:drawing>
        <wp:anchor distT="0" distB="0" distL="114300" distR="114300" simplePos="0" relativeHeight="251660288" behindDoc="0" locked="0" layoutInCell="1" allowOverlap="0" wp14:anchorId="3DAA0BD4" wp14:editId="3F949217">
          <wp:simplePos x="0" y="0"/>
          <wp:positionH relativeFrom="page">
            <wp:posOffset>314325</wp:posOffset>
          </wp:positionH>
          <wp:positionV relativeFrom="page">
            <wp:posOffset>298831</wp:posOffset>
          </wp:positionV>
          <wp:extent cx="3755390" cy="7239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3755390" cy="723900"/>
                  </a:xfrm>
                  <a:prstGeom prst="rect">
                    <a:avLst/>
                  </a:prstGeom>
                </pic:spPr>
              </pic:pic>
            </a:graphicData>
          </a:graphic>
        </wp:anchor>
      </w:drawing>
    </w:r>
    <w:r>
      <w:rPr>
        <w:b w:val="0"/>
        <w:sz w:val="22"/>
      </w:rPr>
      <w:tab/>
      <w:t xml:space="preserve"> </w:t>
    </w:r>
  </w:p>
</w:hdr>
</file>

<file path=word/intelligence2.xml><?xml version="1.0" encoding="utf-8"?>
<int2:intelligence xmlns:int2="http://schemas.microsoft.com/office/intelligence/2020/intelligence" xmlns:oel="http://schemas.microsoft.com/office/2019/extlst">
  <int2:observations>
    <int2:textHash int2:hashCode="z60bvqjmD5Xeyq" int2:id="GBp43evP">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1266C"/>
    <w:multiLevelType w:val="hybridMultilevel"/>
    <w:tmpl w:val="7F289716"/>
    <w:lvl w:ilvl="0" w:tplc="8ED86A9A">
      <w:numFmt w:val="bullet"/>
      <w:lvlText w:val="-"/>
      <w:lvlJc w:val="left"/>
      <w:pPr>
        <w:ind w:left="297" w:hanging="156"/>
      </w:pPr>
      <w:rPr>
        <w:rFonts w:ascii="Arial" w:eastAsia="Arial" w:hAnsi="Arial" w:cs="Arial" w:hint="default"/>
        <w:b w:val="0"/>
        <w:bCs w:val="0"/>
        <w:i w:val="0"/>
        <w:iCs w:val="0"/>
        <w:spacing w:val="0"/>
        <w:w w:val="81"/>
        <w:sz w:val="20"/>
        <w:szCs w:val="20"/>
        <w:lang w:val="en-US" w:eastAsia="en-US" w:bidi="ar-SA"/>
      </w:rPr>
    </w:lvl>
    <w:lvl w:ilvl="1" w:tplc="1B64106A">
      <w:numFmt w:val="bullet"/>
      <w:lvlText w:val="•"/>
      <w:lvlJc w:val="left"/>
      <w:pPr>
        <w:ind w:left="657" w:hanging="156"/>
      </w:pPr>
      <w:rPr>
        <w:rFonts w:hint="default"/>
        <w:lang w:val="en-US" w:eastAsia="en-US" w:bidi="ar-SA"/>
      </w:rPr>
    </w:lvl>
    <w:lvl w:ilvl="2" w:tplc="274E673C">
      <w:numFmt w:val="bullet"/>
      <w:lvlText w:val="•"/>
      <w:lvlJc w:val="left"/>
      <w:pPr>
        <w:ind w:left="1014" w:hanging="156"/>
      </w:pPr>
      <w:rPr>
        <w:rFonts w:hint="default"/>
        <w:lang w:val="en-US" w:eastAsia="en-US" w:bidi="ar-SA"/>
      </w:rPr>
    </w:lvl>
    <w:lvl w:ilvl="3" w:tplc="F1025D52">
      <w:numFmt w:val="bullet"/>
      <w:lvlText w:val="•"/>
      <w:lvlJc w:val="left"/>
      <w:pPr>
        <w:ind w:left="1372" w:hanging="156"/>
      </w:pPr>
      <w:rPr>
        <w:rFonts w:hint="default"/>
        <w:lang w:val="en-US" w:eastAsia="en-US" w:bidi="ar-SA"/>
      </w:rPr>
    </w:lvl>
    <w:lvl w:ilvl="4" w:tplc="8E9C67FE">
      <w:numFmt w:val="bullet"/>
      <w:lvlText w:val="•"/>
      <w:lvlJc w:val="left"/>
      <w:pPr>
        <w:ind w:left="1729" w:hanging="156"/>
      </w:pPr>
      <w:rPr>
        <w:rFonts w:hint="default"/>
        <w:lang w:val="en-US" w:eastAsia="en-US" w:bidi="ar-SA"/>
      </w:rPr>
    </w:lvl>
    <w:lvl w:ilvl="5" w:tplc="D79C180C">
      <w:numFmt w:val="bullet"/>
      <w:lvlText w:val="•"/>
      <w:lvlJc w:val="left"/>
      <w:pPr>
        <w:ind w:left="2087" w:hanging="156"/>
      </w:pPr>
      <w:rPr>
        <w:rFonts w:hint="default"/>
        <w:lang w:val="en-US" w:eastAsia="en-US" w:bidi="ar-SA"/>
      </w:rPr>
    </w:lvl>
    <w:lvl w:ilvl="6" w:tplc="0A547CEC">
      <w:numFmt w:val="bullet"/>
      <w:lvlText w:val="•"/>
      <w:lvlJc w:val="left"/>
      <w:pPr>
        <w:ind w:left="2444" w:hanging="156"/>
      </w:pPr>
      <w:rPr>
        <w:rFonts w:hint="default"/>
        <w:lang w:val="en-US" w:eastAsia="en-US" w:bidi="ar-SA"/>
      </w:rPr>
    </w:lvl>
    <w:lvl w:ilvl="7" w:tplc="E8025634">
      <w:numFmt w:val="bullet"/>
      <w:lvlText w:val="•"/>
      <w:lvlJc w:val="left"/>
      <w:pPr>
        <w:ind w:left="2801" w:hanging="156"/>
      </w:pPr>
      <w:rPr>
        <w:rFonts w:hint="default"/>
        <w:lang w:val="en-US" w:eastAsia="en-US" w:bidi="ar-SA"/>
      </w:rPr>
    </w:lvl>
    <w:lvl w:ilvl="8" w:tplc="8A625722">
      <w:numFmt w:val="bullet"/>
      <w:lvlText w:val="•"/>
      <w:lvlJc w:val="left"/>
      <w:pPr>
        <w:ind w:left="3159" w:hanging="156"/>
      </w:pPr>
      <w:rPr>
        <w:rFonts w:hint="default"/>
        <w:lang w:val="en-US" w:eastAsia="en-US" w:bidi="ar-SA"/>
      </w:rPr>
    </w:lvl>
  </w:abstractNum>
  <w:abstractNum w:abstractNumId="1" w15:restartNumberingAfterBreak="0">
    <w:nsid w:val="35082091"/>
    <w:multiLevelType w:val="hybridMultilevel"/>
    <w:tmpl w:val="2D6A8244"/>
    <w:lvl w:ilvl="0" w:tplc="D368D4E2">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38325E">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02CB4E">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CEE17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C6FE60">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98B70A">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CC8ABA">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30B8A2">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5E0D62">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2316B7"/>
    <w:multiLevelType w:val="hybridMultilevel"/>
    <w:tmpl w:val="341C8FAC"/>
    <w:lvl w:ilvl="0" w:tplc="1D06C632">
      <w:start w:val="1"/>
      <w:numFmt w:val="bullet"/>
      <w:lvlText w:val="-"/>
      <w:lvlJc w:val="left"/>
      <w:pPr>
        <w:ind w:left="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4E2DF2">
      <w:start w:val="1"/>
      <w:numFmt w:val="bullet"/>
      <w:lvlText w:val="o"/>
      <w:lvlJc w:val="left"/>
      <w:pPr>
        <w:ind w:left="1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3EC30A">
      <w:start w:val="1"/>
      <w:numFmt w:val="bullet"/>
      <w:lvlText w:val="▪"/>
      <w:lvlJc w:val="left"/>
      <w:pPr>
        <w:ind w:left="2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00DEAC">
      <w:start w:val="1"/>
      <w:numFmt w:val="bullet"/>
      <w:lvlText w:val="•"/>
      <w:lvlJc w:val="left"/>
      <w:pPr>
        <w:ind w:left="2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608E22">
      <w:start w:val="1"/>
      <w:numFmt w:val="bullet"/>
      <w:lvlText w:val="o"/>
      <w:lvlJc w:val="left"/>
      <w:pPr>
        <w:ind w:left="3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F693D4">
      <w:start w:val="1"/>
      <w:numFmt w:val="bullet"/>
      <w:lvlText w:val="▪"/>
      <w:lvlJc w:val="left"/>
      <w:pPr>
        <w:ind w:left="4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F216A4">
      <w:start w:val="1"/>
      <w:numFmt w:val="bullet"/>
      <w:lvlText w:val="•"/>
      <w:lvlJc w:val="left"/>
      <w:pPr>
        <w:ind w:left="4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DCB4E8">
      <w:start w:val="1"/>
      <w:numFmt w:val="bullet"/>
      <w:lvlText w:val="o"/>
      <w:lvlJc w:val="left"/>
      <w:pPr>
        <w:ind w:left="5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142900">
      <w:start w:val="1"/>
      <w:numFmt w:val="bullet"/>
      <w:lvlText w:val="▪"/>
      <w:lvlJc w:val="left"/>
      <w:pPr>
        <w:ind w:left="6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703900704">
    <w:abstractNumId w:val="1"/>
  </w:num>
  <w:num w:numId="2" w16cid:durableId="1175994996">
    <w:abstractNumId w:val="2"/>
  </w:num>
  <w:num w:numId="3" w16cid:durableId="1294432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Harvey">
    <w15:presenceInfo w15:providerId="AD" w15:userId="S::jharvey@lampard.devon.sch.uk::0cb45d16-3dfc-4406-a705-746ce0c29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A92"/>
    <w:rsid w:val="00023590"/>
    <w:rsid w:val="00037D85"/>
    <w:rsid w:val="00070B46"/>
    <w:rsid w:val="000710CA"/>
    <w:rsid w:val="000E4692"/>
    <w:rsid w:val="00120DE9"/>
    <w:rsid w:val="001A368D"/>
    <w:rsid w:val="0021672F"/>
    <w:rsid w:val="00221447"/>
    <w:rsid w:val="00240EBD"/>
    <w:rsid w:val="002633D9"/>
    <w:rsid w:val="002835E1"/>
    <w:rsid w:val="002E4400"/>
    <w:rsid w:val="002E6C8B"/>
    <w:rsid w:val="00347272"/>
    <w:rsid w:val="003A5CB1"/>
    <w:rsid w:val="003B47BF"/>
    <w:rsid w:val="003C5A92"/>
    <w:rsid w:val="003C6375"/>
    <w:rsid w:val="004639BA"/>
    <w:rsid w:val="00486887"/>
    <w:rsid w:val="004B794E"/>
    <w:rsid w:val="004E771C"/>
    <w:rsid w:val="004F555D"/>
    <w:rsid w:val="00581713"/>
    <w:rsid w:val="006212C8"/>
    <w:rsid w:val="006A1178"/>
    <w:rsid w:val="00774ACB"/>
    <w:rsid w:val="00774D66"/>
    <w:rsid w:val="007E28F6"/>
    <w:rsid w:val="007F4012"/>
    <w:rsid w:val="0089235B"/>
    <w:rsid w:val="008A31E8"/>
    <w:rsid w:val="008E5530"/>
    <w:rsid w:val="0095314B"/>
    <w:rsid w:val="00996080"/>
    <w:rsid w:val="009D6A57"/>
    <w:rsid w:val="00A7690E"/>
    <w:rsid w:val="00A90AD6"/>
    <w:rsid w:val="00AD323B"/>
    <w:rsid w:val="00AF6D8E"/>
    <w:rsid w:val="00B64556"/>
    <w:rsid w:val="00BE2F78"/>
    <w:rsid w:val="00BF3C99"/>
    <w:rsid w:val="00CB3B85"/>
    <w:rsid w:val="00CC2C2D"/>
    <w:rsid w:val="00D37C72"/>
    <w:rsid w:val="00D86F6F"/>
    <w:rsid w:val="00DE728E"/>
    <w:rsid w:val="00E30DE9"/>
    <w:rsid w:val="00E36071"/>
    <w:rsid w:val="00EC6A9E"/>
    <w:rsid w:val="00EE6FD5"/>
    <w:rsid w:val="0FBC4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3BFD"/>
  <w15:docId w15:val="{A6951867-9776-4C45-AD4F-D2872DF3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996080"/>
    <w:pPr>
      <w:widowControl w:val="0"/>
      <w:autoSpaceDE w:val="0"/>
      <w:autoSpaceDN w:val="0"/>
      <w:spacing w:before="21" w:after="0" w:line="240" w:lineRule="auto"/>
      <w:ind w:left="139" w:firstLine="0"/>
    </w:pPr>
    <w:rPr>
      <w:rFonts w:ascii="Arial" w:eastAsia="Arial" w:hAnsi="Arial" w:cs="Arial"/>
      <w:b w:val="0"/>
      <w:color w:val="auto"/>
      <w:sz w:val="22"/>
      <w:lang w:val="en-US" w:eastAsia="en-US"/>
    </w:rPr>
  </w:style>
  <w:style w:type="paragraph" w:styleId="BalloonText">
    <w:name w:val="Balloon Text"/>
    <w:basedOn w:val="Normal"/>
    <w:link w:val="BalloonTextChar"/>
    <w:uiPriority w:val="99"/>
    <w:semiHidden/>
    <w:unhideWhenUsed/>
    <w:rsid w:val="00953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14B"/>
    <w:rPr>
      <w:rFonts w:ascii="Tahoma" w:eastAsia="Calibri" w:hAnsi="Tahoma" w:cs="Tahoma"/>
      <w:b/>
      <w:color w:val="000000"/>
      <w:sz w:val="16"/>
      <w:szCs w:val="16"/>
    </w:rPr>
  </w:style>
  <w:style w:type="paragraph" w:styleId="Revision">
    <w:name w:val="Revision"/>
    <w:hidden/>
    <w:uiPriority w:val="99"/>
    <w:semiHidden/>
    <w:rsid w:val="007F4012"/>
    <w:pPr>
      <w:spacing w:after="0" w:line="240" w:lineRule="auto"/>
    </w:pPr>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Lampard Community School</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arubenchik</dc:creator>
  <cp:lastModifiedBy>Lauren Haydock</cp:lastModifiedBy>
  <cp:revision>2</cp:revision>
  <dcterms:created xsi:type="dcterms:W3CDTF">2023-11-24T10:10:00Z</dcterms:created>
  <dcterms:modified xsi:type="dcterms:W3CDTF">2023-11-24T10:10:00Z</dcterms:modified>
</cp:coreProperties>
</file>